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3" w:rsidRDefault="006F0FB3">
      <w:pPr>
        <w:pStyle w:val="a3"/>
        <w:ind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様式1号</w:t>
      </w:r>
    </w:p>
    <w:tbl>
      <w:tblPr>
        <w:tblW w:w="958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0" w:author="各務原市役所" w:date="2024-02-22T10:18:00Z">
          <w:tblPr>
            <w:tblW w:w="0" w:type="auto"/>
            <w:tblInd w:w="120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99"/>
        <w:gridCol w:w="4596"/>
        <w:gridCol w:w="1134"/>
        <w:gridCol w:w="1356"/>
        <w:tblGridChange w:id="1">
          <w:tblGrid>
            <w:gridCol w:w="2499"/>
            <w:gridCol w:w="3970"/>
            <w:gridCol w:w="1280"/>
            <w:gridCol w:w="1836"/>
          </w:tblGrid>
        </w:tblGridChange>
      </w:tblGrid>
      <w:tr w:rsidR="006F0FB3" w:rsidTr="00935E02">
        <w:trPr>
          <w:trHeight w:val="3942"/>
          <w:trPrChange w:id="2" w:author="各務原市役所" w:date="2024-02-22T10:18:00Z">
            <w:trPr>
              <w:trHeight w:val="6225"/>
            </w:trPr>
          </w:trPrChange>
        </w:trPr>
        <w:tc>
          <w:tcPr>
            <w:tcW w:w="95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PrChange w:id="3" w:author="各務原市役所" w:date="2024-02-22T10:18:00Z">
              <w:tcPr>
                <w:tcW w:w="9585" w:type="dxa"/>
                <w:gridSpan w:val="4"/>
                <w:tcBorders>
                  <w:bottom w:val="single" w:sz="8" w:space="0" w:color="auto"/>
                </w:tcBorders>
              </w:tcPr>
            </w:tcPrChange>
          </w:tcPr>
          <w:p w:rsidR="006F0FB3" w:rsidDel="00ED7660" w:rsidRDefault="006F0FB3">
            <w:pPr>
              <w:pStyle w:val="a3"/>
              <w:rPr>
                <w:del w:id="4" w:author="各務原市役所" w:date="2024-02-22T14:18:00Z"/>
                <w:rFonts w:ascii="ＭＳ 明朝"/>
              </w:rPr>
            </w:pPr>
          </w:p>
          <w:p w:rsidR="006F0FB3" w:rsidDel="00C32E8F" w:rsidRDefault="006F0FB3">
            <w:pPr>
              <w:pStyle w:val="a3"/>
              <w:rPr>
                <w:del w:id="5" w:author="各務原市役所" w:date="2024-02-22T10:07:00Z"/>
                <w:rFonts w:ascii="ＭＳ 明朝"/>
              </w:rPr>
            </w:pPr>
          </w:p>
          <w:p w:rsidR="006F0FB3" w:rsidRDefault="006F0FB3">
            <w:pPr>
              <w:pStyle w:val="a3"/>
              <w:jc w:val="center"/>
              <w:rPr>
                <w:rFonts w:eastAsia="ＭＳ 明朝"/>
                <w:sz w:val="36"/>
              </w:rPr>
            </w:pPr>
            <w:r>
              <w:rPr>
                <w:rFonts w:eastAsia="ＭＳ 明朝" w:hint="eastAsia"/>
                <w:sz w:val="36"/>
              </w:rPr>
              <w:t>事　前　協　議　申　請　書</w:t>
            </w:r>
          </w:p>
          <w:p w:rsidR="006F0FB3" w:rsidDel="00241AC4" w:rsidRDefault="006F0FB3">
            <w:pPr>
              <w:pStyle w:val="a3"/>
              <w:rPr>
                <w:del w:id="6" w:author="各務原市役所" w:date="2024-02-08T15:54:00Z"/>
                <w:rFonts w:eastAsia="ＭＳ 明朝"/>
              </w:rPr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　　　</w:t>
            </w:r>
            <w:r w:rsidR="00F728F2">
              <w:rPr>
                <w:rFonts w:eastAsia="ＭＳ 明朝" w:hint="eastAsia"/>
              </w:rPr>
              <w:t xml:space="preserve">　　</w:t>
            </w:r>
            <w:r>
              <w:rPr>
                <w:rFonts w:eastAsia="ＭＳ 明朝" w:hint="eastAsia"/>
              </w:rPr>
              <w:t xml:space="preserve">　　　年　　　月　　　日</w:t>
            </w:r>
          </w:p>
          <w:p w:rsidR="006F0FB3" w:rsidRPr="00AD595D" w:rsidDel="00C32E8F" w:rsidRDefault="00D8393F" w:rsidP="00AD595D">
            <w:pPr>
              <w:pStyle w:val="a3"/>
              <w:ind w:firstLineChars="100" w:firstLine="220"/>
              <w:rPr>
                <w:del w:id="7" w:author="各務原市役所" w:date="2024-02-22T10:07:00Z"/>
                <w:rFonts w:eastAsia="ＭＳ 明朝"/>
                <w:sz w:val="22"/>
                <w:szCs w:val="22"/>
              </w:rPr>
            </w:pPr>
            <w:r w:rsidRPr="00AD595D">
              <w:rPr>
                <w:rFonts w:eastAsia="ＭＳ 明朝" w:hint="eastAsia"/>
                <w:sz w:val="22"/>
                <w:szCs w:val="22"/>
              </w:rPr>
              <w:t>（</w:t>
            </w:r>
            <w:r w:rsidR="00AD595D" w:rsidRPr="00AD595D">
              <w:rPr>
                <w:rFonts w:eastAsia="ＭＳ 明朝" w:hint="eastAsia"/>
                <w:sz w:val="22"/>
                <w:szCs w:val="22"/>
              </w:rPr>
              <w:t>宛</w:t>
            </w:r>
            <w:r w:rsidRPr="00AD595D">
              <w:rPr>
                <w:rFonts w:eastAsia="ＭＳ 明朝" w:hint="eastAsia"/>
                <w:sz w:val="22"/>
                <w:szCs w:val="22"/>
              </w:rPr>
              <w:t>先）</w:t>
            </w:r>
          </w:p>
          <w:p w:rsidR="006F0FB3" w:rsidRPr="00AD595D" w:rsidRDefault="006F0FB3">
            <w:pPr>
              <w:pStyle w:val="a3"/>
              <w:ind w:firstLineChars="100" w:firstLine="210"/>
              <w:rPr>
                <w:rFonts w:eastAsia="ＭＳ 明朝"/>
                <w:sz w:val="24"/>
                <w:szCs w:val="24"/>
              </w:rPr>
              <w:pPrChange w:id="8" w:author="各務原市役所" w:date="2024-02-22T10:07:00Z">
                <w:pPr>
                  <w:pStyle w:val="a3"/>
                </w:pPr>
              </w:pPrChange>
            </w:pPr>
            <w:del w:id="9" w:author="各務原市役所" w:date="2024-02-22T10:07:00Z">
              <w:r w:rsidRPr="00B80496" w:rsidDel="00C32E8F">
                <w:rPr>
                  <w:rFonts w:eastAsia="ＭＳ 明朝" w:hint="eastAsia"/>
                </w:rPr>
                <w:delText xml:space="preserve">　　</w:delText>
              </w:r>
            </w:del>
            <w:r w:rsidRPr="00AD595D">
              <w:rPr>
                <w:rFonts w:eastAsia="ＭＳ 明朝" w:hint="eastAsia"/>
                <w:sz w:val="24"/>
                <w:szCs w:val="24"/>
              </w:rPr>
              <w:t>各務原市長</w:t>
            </w:r>
          </w:p>
          <w:p w:rsidR="006F0FB3" w:rsidDel="00241AC4" w:rsidRDefault="006F0FB3">
            <w:pPr>
              <w:pStyle w:val="a3"/>
              <w:rPr>
                <w:del w:id="10" w:author="各務原市役所" w:date="2024-02-08T15:54:00Z"/>
                <w:rFonts w:eastAsia="ＭＳ 明朝"/>
              </w:rPr>
            </w:pPr>
          </w:p>
          <w:p w:rsidR="006F0FB3" w:rsidDel="00935E02" w:rsidRDefault="006F0FB3">
            <w:pPr>
              <w:pStyle w:val="a3"/>
              <w:rPr>
                <w:del w:id="11" w:author="各務原市役所" w:date="2024-02-22T10:14:00Z"/>
                <w:rFonts w:eastAsia="ＭＳ 明朝"/>
              </w:rPr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</w:t>
            </w:r>
            <w:r>
              <w:rPr>
                <w:rFonts w:eastAsia="ＭＳ 明朝"/>
              </w:rPr>
              <w:fldChar w:fldCharType="begin"/>
            </w:r>
            <w:r>
              <w:rPr>
                <w:rFonts w:eastAsia="ＭＳ 明朝"/>
              </w:rPr>
              <w:instrText xml:space="preserve"> eq \o\ad(</w:instrText>
            </w:r>
            <w:r>
              <w:rPr>
                <w:rFonts w:eastAsia="ＭＳ 明朝" w:hint="eastAsia"/>
              </w:rPr>
              <w:instrText>事業者氏名又は名称・住所</w:instrText>
            </w:r>
            <w:r>
              <w:rPr>
                <w:rFonts w:eastAsia="ＭＳ 明朝"/>
              </w:rPr>
              <w:instrText>,</w:instrText>
            </w:r>
            <w:r>
              <w:rPr>
                <w:rFonts w:eastAsia="ＭＳ 明朝" w:hint="eastAsia"/>
              </w:rPr>
              <w:instrText xml:space="preserve">　　　　　　　　　　　　　　</w:instrText>
            </w:r>
            <w:r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</w:p>
          <w:p w:rsidR="006F0FB3" w:rsidRDefault="006F0FB3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法人にあっては、その代表者名</w:t>
            </w:r>
          </w:p>
          <w:p w:rsidR="006F0FB3" w:rsidRDefault="006F0FB3">
            <w:pPr>
              <w:pStyle w:val="a3"/>
              <w:ind w:right="840"/>
              <w:jc w:val="right"/>
              <w:rPr>
                <w:rFonts w:eastAsia="ＭＳ 明朝"/>
              </w:rPr>
              <w:pPrChange w:id="12" w:author="各務原市役所" w:date="2024-02-22T10:07:00Z">
                <w:pPr>
                  <w:pStyle w:val="a3"/>
                </w:pPr>
              </w:pPrChange>
            </w:pPr>
          </w:p>
          <w:p w:rsidR="006F0FB3" w:rsidRDefault="006F0FB3">
            <w:pPr>
              <w:pStyle w:val="a3"/>
              <w:ind w:right="840"/>
              <w:jc w:val="right"/>
              <w:rPr>
                <w:rFonts w:eastAsia="ＭＳ 明朝"/>
              </w:rPr>
              <w:pPrChange w:id="13" w:author="各務原市役所" w:date="2024-02-22T10:07:00Z">
                <w:pPr>
                  <w:pStyle w:val="a3"/>
                </w:pPr>
              </w:pPrChange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　　　　　　　　　　　　　　　</w:t>
            </w:r>
          </w:p>
          <w:p w:rsidR="006F0FB3" w:rsidRDefault="006F0FB3">
            <w:pPr>
              <w:pStyle w:val="a3"/>
              <w:ind w:right="840"/>
              <w:jc w:val="right"/>
              <w:rPr>
                <w:rFonts w:eastAsia="ＭＳ 明朝"/>
              </w:rPr>
              <w:pPrChange w:id="14" w:author="各務原市役所" w:date="2024-02-22T10:08:00Z">
                <w:pPr>
                  <w:pStyle w:val="a3"/>
                </w:pPr>
              </w:pPrChange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（電話番号　　　　　　　　）</w:t>
            </w:r>
          </w:p>
          <w:p w:rsidR="006F0FB3" w:rsidDel="00C32E8F" w:rsidRDefault="006F0FB3">
            <w:pPr>
              <w:pStyle w:val="a3"/>
              <w:rPr>
                <w:del w:id="15" w:author="各務原市役所" w:date="2024-02-22T10:07:00Z"/>
                <w:rFonts w:eastAsia="ＭＳ 明朝"/>
              </w:rPr>
            </w:pPr>
          </w:p>
          <w:p w:rsidR="006F0FB3" w:rsidDel="00241AC4" w:rsidRDefault="006F0FB3">
            <w:pPr>
              <w:pStyle w:val="a3"/>
              <w:rPr>
                <w:del w:id="16" w:author="各務原市役所" w:date="2024-02-08T15:54:00Z"/>
                <w:rFonts w:eastAsia="ＭＳ 明朝"/>
              </w:rPr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</w:p>
          <w:p w:rsidR="006F0FB3" w:rsidDel="00935E02" w:rsidRDefault="006F0FB3">
            <w:pPr>
              <w:pStyle w:val="a3"/>
              <w:rPr>
                <w:del w:id="17" w:author="各務原市役所" w:date="2024-02-22T10:07:00Z"/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各務原市開発事業指導要綱第</w:t>
            </w:r>
            <w:r>
              <w:rPr>
                <w:rFonts w:eastAsia="ＭＳ 明朝" w:hint="eastAsia"/>
              </w:rPr>
              <w:t>6</w:t>
            </w:r>
            <w:r>
              <w:rPr>
                <w:rFonts w:eastAsia="ＭＳ 明朝" w:hint="eastAsia"/>
              </w:rPr>
              <w:t>条第</w:t>
            </w:r>
            <w:r>
              <w:rPr>
                <w:rFonts w:eastAsia="ＭＳ 明朝" w:hint="eastAsia"/>
              </w:rPr>
              <w:t>1</w:t>
            </w:r>
            <w:r>
              <w:rPr>
                <w:rFonts w:eastAsia="ＭＳ 明朝" w:hint="eastAsia"/>
              </w:rPr>
              <w:t>項の規定により、次のとおり協議します。</w:t>
            </w:r>
          </w:p>
          <w:p w:rsidR="00935E02" w:rsidRDefault="00935E02">
            <w:pPr>
              <w:pStyle w:val="a3"/>
              <w:rPr>
                <w:ins w:id="18" w:author="各務原市役所" w:date="2024-02-22T10:17:00Z"/>
                <w:rFonts w:eastAsia="ＭＳ 明朝"/>
              </w:rPr>
            </w:pPr>
          </w:p>
          <w:p w:rsidR="006F0FB3" w:rsidDel="00241AC4" w:rsidRDefault="006F0FB3">
            <w:pPr>
              <w:pStyle w:val="a3"/>
              <w:rPr>
                <w:del w:id="19" w:author="各務原市役所" w:date="2024-02-08T15:54:00Z"/>
                <w:rFonts w:eastAsia="ＭＳ 明朝"/>
              </w:rPr>
            </w:pPr>
          </w:p>
          <w:p w:rsidR="006F0FB3" w:rsidRDefault="006F0FB3">
            <w:pPr>
              <w:pStyle w:val="a3"/>
              <w:rPr>
                <w:rFonts w:eastAsia="ＭＳ 明朝"/>
              </w:rPr>
            </w:pPr>
          </w:p>
        </w:tc>
      </w:tr>
      <w:tr w:rsidR="006F0FB3" w:rsidTr="00935E02">
        <w:trPr>
          <w:trHeight w:val="555"/>
          <w:trPrChange w:id="20" w:author="各務原市役所" w:date="2024-02-22T10:15:00Z">
            <w:trPr>
              <w:trHeight w:val="690"/>
            </w:trPr>
          </w:trPrChange>
        </w:trPr>
        <w:tc>
          <w:tcPr>
            <w:tcW w:w="2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1" w:author="各務原市役所" w:date="2024-02-22T10:15:00Z">
              <w:tcPr>
                <w:tcW w:w="2499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開発事業名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22" w:author="各務原市役所" w:date="2024-02-22T10:15:00Z">
              <w:tcPr>
                <w:tcW w:w="7086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rPr>
                <w:rFonts w:ascii="ＭＳ 明朝" w:eastAsia="ＭＳ 明朝"/>
              </w:rPr>
            </w:pPr>
          </w:p>
        </w:tc>
      </w:tr>
      <w:tr w:rsidR="00935E02" w:rsidTr="00935E02">
        <w:tblPrEx>
          <w:tblPrExChange w:id="23" w:author="各務原市役所" w:date="2024-02-22T10:14:00Z">
            <w:tblPrEx>
              <w:tblW w:w="9585" w:type="dxa"/>
            </w:tblPrEx>
          </w:tblPrExChange>
        </w:tblPrEx>
        <w:trPr>
          <w:trHeight w:val="705"/>
          <w:trPrChange w:id="24" w:author="各務原市役所" w:date="2024-02-22T10:14:00Z">
            <w:trPr>
              <w:trHeight w:val="705"/>
            </w:trPr>
          </w:trPrChange>
        </w:trPr>
        <w:tc>
          <w:tcPr>
            <w:tcW w:w="2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5" w:author="各務原市役所" w:date="2024-02-22T10:14:00Z">
              <w:tcPr>
                <w:tcW w:w="249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935E02" w:rsidRDefault="00935E02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開発区域の位置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26" w:author="各務原市役所" w:date="2024-02-22T10:14:00Z">
              <w:tcPr>
                <w:tcW w:w="397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35E02" w:rsidRDefault="00935E02">
            <w:pPr>
              <w:pStyle w:val="a3"/>
              <w:jc w:val="center"/>
              <w:rPr>
                <w:rFonts w:ascii="ＭＳ 明朝" w:eastAsia="ＭＳ 明朝"/>
              </w:rPr>
              <w:pPrChange w:id="27" w:author="各務原市役所" w:date="2024-02-22T10:15:00Z">
                <w:pPr>
                  <w:pStyle w:val="a3"/>
                  <w:ind w:firstLineChars="700" w:firstLine="1470"/>
                </w:pPr>
              </w:pPrChange>
            </w:pPr>
            <w:ins w:id="28" w:author="各務原市役所" w:date="2024-02-22T10:09:00Z">
              <w:r>
                <w:rPr>
                  <w:rFonts w:ascii="ＭＳ 明朝" w:eastAsia="ＭＳ 明朝" w:hint="eastAsia"/>
                </w:rPr>
                <w:t>地名地番</w:t>
              </w:r>
            </w:ins>
          </w:p>
          <w:p w:rsidR="00935E02" w:rsidRDefault="00935E02">
            <w:pPr>
              <w:pStyle w:val="a3"/>
              <w:rPr>
                <w:ins w:id="29" w:author="各務原市役所" w:date="2024-02-22T10:08:00Z"/>
                <w:rFonts w:ascii="ＭＳ 明朝" w:eastAsia="ＭＳ 明朝"/>
              </w:rPr>
            </w:pPr>
            <w:ins w:id="30" w:author="各務原市役所" w:date="2024-02-22T10:10:00Z">
              <w:r>
                <w:rPr>
                  <w:rFonts w:ascii="ＭＳ 明朝" w:eastAsia="ＭＳ 明朝" w:hint="eastAsia"/>
                </w:rPr>
                <w:t>各務原市</w:t>
              </w:r>
            </w:ins>
          </w:p>
          <w:p w:rsidR="00935E02" w:rsidRDefault="00935E02">
            <w:pPr>
              <w:pStyle w:val="a3"/>
              <w:rPr>
                <w:ins w:id="31" w:author="各務原市役所" w:date="2024-02-22T10:08:00Z"/>
                <w:rFonts w:ascii="ＭＳ 明朝" w:eastAsia="ＭＳ 明朝"/>
              </w:rPr>
            </w:pPr>
            <w:ins w:id="32" w:author="各務原市役所" w:date="2024-02-22T10:10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ins w:id="33" w:author="各務原市役所" w:date="2024-02-22T10:08:00Z"/>
                <w:rFonts w:ascii="ＭＳ 明朝" w:eastAsia="ＭＳ 明朝"/>
              </w:rPr>
            </w:pPr>
            <w:ins w:id="34" w:author="各務原市役所" w:date="2024-02-22T10:10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ins w:id="35" w:author="各務原市役所" w:date="2024-02-22T10:10:00Z"/>
                <w:rFonts w:ascii="ＭＳ 明朝" w:eastAsia="ＭＳ 明朝"/>
              </w:rPr>
            </w:pPr>
            <w:ins w:id="36" w:author="各務原市役所" w:date="2024-02-22T10:10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ins w:id="37" w:author="各務原市役所" w:date="2024-02-22T10:14:00Z"/>
                <w:rFonts w:ascii="ＭＳ 明朝" w:eastAsia="ＭＳ 明朝"/>
              </w:rPr>
            </w:pPr>
            <w:ins w:id="38" w:author="各務原市役所" w:date="2024-02-22T10:10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ins w:id="39" w:author="各務原市役所" w:date="2024-02-22T10:17:00Z"/>
                <w:rFonts w:ascii="ＭＳ 明朝" w:eastAsia="ＭＳ 明朝"/>
              </w:rPr>
            </w:pPr>
            <w:ins w:id="40" w:author="各務原市役所" w:date="2024-02-22T10:15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ins w:id="41" w:author="各務原市役所" w:date="2024-02-22T10:17:00Z"/>
                <w:rFonts w:ascii="ＭＳ 明朝" w:eastAsia="ＭＳ 明朝"/>
              </w:rPr>
            </w:pPr>
            <w:ins w:id="42" w:author="各務原市役所" w:date="2024-02-22T10:17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ins w:id="43" w:author="各務原市役所" w:date="2024-02-22T10:18:00Z"/>
                <w:rFonts w:ascii="ＭＳ 明朝" w:eastAsia="ＭＳ 明朝"/>
              </w:rPr>
            </w:pPr>
            <w:ins w:id="44" w:author="各務原市役所" w:date="2024-02-22T10:17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  <w:p w:rsidR="00935E02" w:rsidRDefault="00935E02">
            <w:pPr>
              <w:pStyle w:val="a3"/>
              <w:rPr>
                <w:rFonts w:ascii="ＭＳ 明朝" w:eastAsia="ＭＳ 明朝"/>
              </w:rPr>
            </w:pPr>
            <w:ins w:id="45" w:author="各務原市役所" w:date="2024-02-22T10:18:00Z">
              <w:r>
                <w:rPr>
                  <w:rFonts w:ascii="ＭＳ 明朝" w:eastAsia="ＭＳ 明朝" w:hint="eastAsia"/>
                </w:rPr>
                <w:t xml:space="preserve">　　　　</w:t>
              </w:r>
            </w:ins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46" w:author="各務原市役所" w:date="2024-02-22T10:14:00Z">
              <w:tcPr>
                <w:tcW w:w="1280" w:type="dxa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35E02" w:rsidRDefault="00935E02">
            <w:pPr>
              <w:pStyle w:val="a3"/>
              <w:jc w:val="center"/>
              <w:rPr>
                <w:rFonts w:ascii="ＭＳ 明朝" w:eastAsia="ＭＳ 明朝"/>
              </w:rPr>
              <w:pPrChange w:id="47" w:author="各務原市役所" w:date="2024-02-28T16:06:00Z">
                <w:pPr>
                  <w:pStyle w:val="a3"/>
                  <w:ind w:left="221"/>
                </w:pPr>
              </w:pPrChange>
            </w:pPr>
            <w:ins w:id="48" w:author="各務原市役所" w:date="2024-02-22T10:09:00Z">
              <w:r>
                <w:rPr>
                  <w:rFonts w:ascii="ＭＳ 明朝" w:eastAsia="ＭＳ 明朝" w:hint="eastAsia"/>
                </w:rPr>
                <w:t>地目</w:t>
              </w:r>
            </w:ins>
          </w:p>
          <w:p w:rsidR="00935E02" w:rsidRDefault="00935E02">
            <w:pPr>
              <w:pStyle w:val="a3"/>
              <w:jc w:val="center"/>
              <w:rPr>
                <w:ins w:id="49" w:author="各務原市役所" w:date="2024-02-22T10:13:00Z"/>
                <w:rFonts w:ascii="ＭＳ 明朝" w:eastAsia="ＭＳ 明朝"/>
              </w:rPr>
              <w:pPrChange w:id="50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51" w:author="各務原市役所" w:date="2024-02-22T10:13:00Z"/>
                <w:rFonts w:ascii="ＭＳ 明朝" w:eastAsia="ＭＳ 明朝"/>
              </w:rPr>
              <w:pPrChange w:id="52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53" w:author="各務原市役所" w:date="2024-02-22T10:13:00Z"/>
                <w:rFonts w:ascii="ＭＳ 明朝" w:eastAsia="ＭＳ 明朝"/>
              </w:rPr>
              <w:pPrChange w:id="54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55" w:author="各務原市役所" w:date="2024-02-22T10:13:00Z"/>
                <w:rFonts w:ascii="ＭＳ 明朝" w:eastAsia="ＭＳ 明朝"/>
              </w:rPr>
              <w:pPrChange w:id="56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57" w:author="各務原市役所" w:date="2024-02-22T10:14:00Z"/>
                <w:rFonts w:ascii="ＭＳ 明朝" w:eastAsia="ＭＳ 明朝"/>
              </w:rPr>
              <w:pPrChange w:id="58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59" w:author="各務原市役所" w:date="2024-02-22T10:17:00Z"/>
                <w:rFonts w:ascii="ＭＳ 明朝" w:eastAsia="ＭＳ 明朝"/>
              </w:rPr>
              <w:pPrChange w:id="60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61" w:author="各務原市役所" w:date="2024-02-22T10:17:00Z"/>
                <w:rFonts w:ascii="ＭＳ 明朝" w:eastAsia="ＭＳ 明朝"/>
              </w:rPr>
              <w:pPrChange w:id="62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63" w:author="各務原市役所" w:date="2024-02-22T10:18:00Z"/>
                <w:rFonts w:ascii="ＭＳ 明朝" w:eastAsia="ＭＳ 明朝"/>
              </w:rPr>
              <w:pPrChange w:id="64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rFonts w:ascii="ＭＳ 明朝" w:eastAsia="ＭＳ 明朝"/>
              </w:rPr>
              <w:pPrChange w:id="65" w:author="各務原市役所" w:date="2024-02-28T16:06:00Z">
                <w:pPr>
                  <w:pStyle w:val="a3"/>
                </w:pPr>
              </w:pPrChange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66" w:author="各務原市役所" w:date="2024-02-22T10:14:00Z">
              <w:tcPr>
                <w:tcW w:w="1836" w:type="dxa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35E02" w:rsidRDefault="00935E02">
            <w:pPr>
              <w:pStyle w:val="a3"/>
              <w:jc w:val="center"/>
              <w:rPr>
                <w:ins w:id="67" w:author="各務原市役所" w:date="2024-02-22T10:06:00Z"/>
                <w:rFonts w:ascii="ＭＳ 明朝" w:eastAsia="ＭＳ 明朝"/>
              </w:rPr>
              <w:pPrChange w:id="68" w:author="各務原市役所" w:date="2024-02-28T16:06:00Z">
                <w:pPr>
                  <w:pStyle w:val="a3"/>
                </w:pPr>
              </w:pPrChange>
            </w:pPr>
            <w:ins w:id="69" w:author="各務原市役所" w:date="2024-02-22T10:09:00Z">
              <w:r>
                <w:rPr>
                  <w:rFonts w:ascii="ＭＳ 明朝" w:eastAsia="ＭＳ 明朝" w:hint="eastAsia"/>
                </w:rPr>
                <w:t>公募面積</w:t>
              </w:r>
            </w:ins>
            <w:ins w:id="70" w:author="各務原市役所" w:date="2024-02-22T10:12:00Z">
              <w:r>
                <w:rPr>
                  <w:rFonts w:ascii="ＭＳ 明朝" w:eastAsia="ＭＳ 明朝" w:hint="eastAsia"/>
                </w:rPr>
                <w:t>㎡</w:t>
              </w:r>
            </w:ins>
          </w:p>
          <w:p w:rsidR="00935E02" w:rsidRDefault="00935E02">
            <w:pPr>
              <w:pStyle w:val="a3"/>
              <w:jc w:val="center"/>
              <w:rPr>
                <w:ins w:id="71" w:author="各務原市役所" w:date="2024-02-22T10:13:00Z"/>
                <w:rFonts w:ascii="ＭＳ 明朝" w:eastAsia="ＭＳ 明朝"/>
              </w:rPr>
              <w:pPrChange w:id="72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73" w:author="各務原市役所" w:date="2024-02-22T10:13:00Z"/>
                <w:rFonts w:ascii="ＭＳ 明朝" w:eastAsia="ＭＳ 明朝"/>
              </w:rPr>
              <w:pPrChange w:id="74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75" w:author="各務原市役所" w:date="2024-02-22T10:13:00Z"/>
                <w:rFonts w:ascii="ＭＳ 明朝" w:eastAsia="ＭＳ 明朝"/>
              </w:rPr>
              <w:pPrChange w:id="76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77" w:author="各務原市役所" w:date="2024-02-22T10:13:00Z"/>
                <w:rFonts w:ascii="ＭＳ 明朝" w:eastAsia="ＭＳ 明朝"/>
              </w:rPr>
              <w:pPrChange w:id="78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79" w:author="各務原市役所" w:date="2024-02-22T10:15:00Z"/>
                <w:rFonts w:ascii="ＭＳ 明朝" w:eastAsia="ＭＳ 明朝"/>
              </w:rPr>
              <w:pPrChange w:id="80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81" w:author="各務原市役所" w:date="2024-02-22T10:17:00Z"/>
                <w:rFonts w:ascii="ＭＳ 明朝" w:eastAsia="ＭＳ 明朝"/>
              </w:rPr>
              <w:pPrChange w:id="82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83" w:author="各務原市役所" w:date="2024-02-22T10:17:00Z"/>
                <w:rFonts w:ascii="ＭＳ 明朝" w:eastAsia="ＭＳ 明朝"/>
              </w:rPr>
              <w:pPrChange w:id="84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ins w:id="85" w:author="各務原市役所" w:date="2024-02-22T10:18:00Z"/>
                <w:rFonts w:ascii="ＭＳ 明朝" w:eastAsia="ＭＳ 明朝"/>
              </w:rPr>
              <w:pPrChange w:id="86" w:author="各務原市役所" w:date="2024-02-28T16:06:00Z">
                <w:pPr>
                  <w:pStyle w:val="a3"/>
                </w:pPr>
              </w:pPrChange>
            </w:pPr>
          </w:p>
          <w:p w:rsidR="00935E02" w:rsidRDefault="00935E02">
            <w:pPr>
              <w:pStyle w:val="a3"/>
              <w:jc w:val="center"/>
              <w:rPr>
                <w:rFonts w:ascii="ＭＳ 明朝" w:eastAsia="ＭＳ 明朝"/>
              </w:rPr>
              <w:pPrChange w:id="87" w:author="各務原市役所" w:date="2024-02-28T16:06:00Z">
                <w:pPr>
                  <w:pStyle w:val="a3"/>
                </w:pPr>
              </w:pPrChange>
            </w:pPr>
          </w:p>
        </w:tc>
      </w:tr>
      <w:tr w:rsidR="006F0FB3" w:rsidDel="00432842" w:rsidTr="00C32E8F">
        <w:trPr>
          <w:trHeight w:val="690"/>
          <w:del w:id="88" w:author="各務原市役所" w:date="2024-02-22T09:54:00Z"/>
          <w:trPrChange w:id="89" w:author="各務原市役所" w:date="2024-02-22T10:05:00Z">
            <w:trPr>
              <w:trHeight w:val="690"/>
            </w:trPr>
          </w:trPrChange>
        </w:trPr>
        <w:tc>
          <w:tcPr>
            <w:tcW w:w="2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0" w:author="各務原市役所" w:date="2024-02-22T10:05:00Z">
              <w:tcPr>
                <w:tcW w:w="2499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Del="00432842" w:rsidRDefault="006F0FB3">
            <w:pPr>
              <w:pStyle w:val="a3"/>
              <w:jc w:val="center"/>
              <w:rPr>
                <w:del w:id="91" w:author="各務原市役所" w:date="2024-02-22T09:54:00Z"/>
                <w:rFonts w:ascii="ＭＳ 明朝" w:eastAsia="ＭＳ 明朝"/>
              </w:rPr>
            </w:pPr>
            <w:del w:id="92" w:author="各務原市役所" w:date="2024-02-22T09:54:00Z">
              <w:r w:rsidDel="00432842">
                <w:rPr>
                  <w:rFonts w:ascii="ＭＳ 明朝" w:eastAsia="ＭＳ 明朝"/>
                </w:rPr>
                <w:fldChar w:fldCharType="begin"/>
              </w:r>
              <w:r w:rsidDel="00432842">
                <w:rPr>
                  <w:rFonts w:ascii="ＭＳ 明朝" w:eastAsia="ＭＳ 明朝"/>
                </w:rPr>
                <w:delInstrText xml:space="preserve"> eq \o\ad(</w:delInstrText>
              </w:r>
              <w:r w:rsidDel="00432842">
                <w:rPr>
                  <w:rFonts w:ascii="ＭＳ 明朝" w:eastAsia="ＭＳ 明朝" w:hint="eastAsia"/>
                </w:rPr>
                <w:delInstrText>事業予定期間</w:delInstrText>
              </w:r>
              <w:r w:rsidDel="00432842">
                <w:rPr>
                  <w:rFonts w:ascii="ＭＳ 明朝" w:eastAsia="ＭＳ 明朝"/>
                </w:rPr>
                <w:delInstrText>,</w:delInstrText>
              </w:r>
              <w:r w:rsidDel="00432842">
                <w:rPr>
                  <w:rFonts w:ascii="ＭＳ 明朝" w:eastAsia="ＭＳ 明朝" w:hint="eastAsia"/>
                </w:rPr>
                <w:delInstrText xml:space="preserve">　　　　　　　　　</w:delInstrText>
              </w:r>
              <w:r w:rsidDel="00432842">
                <w:rPr>
                  <w:rFonts w:ascii="ＭＳ 明朝" w:eastAsia="ＭＳ 明朝"/>
                </w:rPr>
                <w:delInstrText>)</w:delInstrText>
              </w:r>
              <w:r w:rsidDel="00432842">
                <w:rPr>
                  <w:rFonts w:ascii="ＭＳ 明朝" w:eastAsia="ＭＳ 明朝"/>
                </w:rPr>
                <w:fldChar w:fldCharType="end"/>
              </w:r>
            </w:del>
          </w:p>
        </w:tc>
        <w:tc>
          <w:tcPr>
            <w:tcW w:w="70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93" w:author="各務原市役所" w:date="2024-02-22T10:05:00Z">
              <w:tcPr>
                <w:tcW w:w="7086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6F0FB3" w:rsidDel="00432842" w:rsidRDefault="00F728F2" w:rsidP="00F728F2">
            <w:pPr>
              <w:pStyle w:val="a3"/>
              <w:jc w:val="center"/>
              <w:rPr>
                <w:del w:id="94" w:author="各務原市役所" w:date="2024-02-22T09:54:00Z"/>
                <w:rFonts w:ascii="ＭＳ 明朝" w:eastAsia="ＭＳ 明朝"/>
              </w:rPr>
            </w:pPr>
            <w:del w:id="95" w:author="各務原市役所" w:date="2024-02-22T09:54:00Z">
              <w:r w:rsidDel="00432842">
                <w:rPr>
                  <w:rFonts w:ascii="ＭＳ 明朝" w:eastAsia="ＭＳ 明朝" w:hint="eastAsia"/>
                </w:rPr>
                <w:delText xml:space="preserve">　　</w:delText>
              </w:r>
              <w:r w:rsidR="006F0FB3" w:rsidDel="00432842">
                <w:rPr>
                  <w:rFonts w:ascii="ＭＳ 明朝" w:eastAsia="ＭＳ 明朝" w:hint="eastAsia"/>
                </w:rPr>
                <w:delText xml:space="preserve">　　年　　月　　日から　</w:delText>
              </w:r>
              <w:r w:rsidDel="00432842">
                <w:rPr>
                  <w:rFonts w:ascii="ＭＳ 明朝" w:eastAsia="ＭＳ 明朝" w:hint="eastAsia"/>
                </w:rPr>
                <w:delText xml:space="preserve">　　</w:delText>
              </w:r>
              <w:r w:rsidR="006F0FB3" w:rsidDel="00432842">
                <w:rPr>
                  <w:rFonts w:ascii="ＭＳ 明朝" w:eastAsia="ＭＳ 明朝" w:hint="eastAsia"/>
                </w:rPr>
                <w:delText xml:space="preserve">　　年　　月　　日まで</w:delText>
              </w:r>
            </w:del>
          </w:p>
        </w:tc>
      </w:tr>
      <w:tr w:rsidR="006F0FB3" w:rsidTr="00935E02">
        <w:trPr>
          <w:trHeight w:val="605"/>
          <w:trPrChange w:id="96" w:author="各務原市役所" w:date="2024-02-22T10:15:00Z">
            <w:trPr>
              <w:trHeight w:val="780"/>
            </w:trPr>
          </w:trPrChange>
        </w:trPr>
        <w:tc>
          <w:tcPr>
            <w:tcW w:w="2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7" w:author="各務原市役所" w:date="2024-02-22T10:15:00Z">
              <w:tcPr>
                <w:tcW w:w="2499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開発区域の面積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98" w:author="各務原市役所" w:date="2024-02-22T10:15:00Z">
              <w:tcPr>
                <w:tcW w:w="7086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公簿　　　　　　　㎡　</w:t>
            </w:r>
            <w:r w:rsidR="00C97A4E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 xml:space="preserve">　　　　実測　　　　　　　㎡</w:t>
            </w:r>
          </w:p>
        </w:tc>
      </w:tr>
      <w:tr w:rsidR="00432842" w:rsidTr="00935E02">
        <w:tblPrEx>
          <w:tblPrExChange w:id="99" w:author="各務原市役所" w:date="2024-02-22T10:16:00Z">
            <w:tblPrEx>
              <w:tblW w:w="9585" w:type="dxa"/>
            </w:tblPrEx>
          </w:tblPrExChange>
        </w:tblPrEx>
        <w:trPr>
          <w:trHeight w:val="543"/>
          <w:ins w:id="100" w:author="各務原市役所" w:date="2024-02-22T09:54:00Z"/>
          <w:trPrChange w:id="101" w:author="各務原市役所" w:date="2024-02-22T10:16:00Z">
            <w:trPr>
              <w:trHeight w:val="780"/>
            </w:trPr>
          </w:trPrChange>
        </w:trPr>
        <w:tc>
          <w:tcPr>
            <w:tcW w:w="2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2" w:author="各務原市役所" w:date="2024-02-22T10:16:00Z">
              <w:tcPr>
                <w:tcW w:w="2499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32842" w:rsidRDefault="00432842" w:rsidP="00AF6584">
            <w:pPr>
              <w:pStyle w:val="a3"/>
              <w:jc w:val="center"/>
              <w:rPr>
                <w:ins w:id="103" w:author="各務原市役所" w:date="2024-02-22T09:54:00Z"/>
                <w:rFonts w:ascii="ＭＳ 明朝" w:eastAsia="ＭＳ 明朝"/>
              </w:rPr>
            </w:pPr>
            <w:ins w:id="104" w:author="各務原市役所" w:date="2024-02-22T09:54:00Z">
              <w:r>
                <w:rPr>
                  <w:rFonts w:ascii="ＭＳ 明朝" w:eastAsia="ＭＳ 明朝"/>
                </w:rPr>
                <w:fldChar w:fldCharType="begin"/>
              </w:r>
              <w:r>
                <w:rPr>
                  <w:rFonts w:ascii="ＭＳ 明朝" w:eastAsia="ＭＳ 明朝"/>
                </w:rPr>
                <w:instrText xml:space="preserve"> eq \o\ad(</w:instrText>
              </w:r>
              <w:r>
                <w:rPr>
                  <w:rFonts w:ascii="ＭＳ 明朝" w:eastAsia="ＭＳ 明朝" w:hint="eastAsia"/>
                </w:rPr>
                <w:instrText>事業予定期間</w:instrText>
              </w:r>
              <w:r>
                <w:rPr>
                  <w:rFonts w:ascii="ＭＳ 明朝" w:eastAsia="ＭＳ 明朝"/>
                </w:rPr>
                <w:instrText>,</w:instrText>
              </w:r>
              <w:r>
                <w:rPr>
                  <w:rFonts w:ascii="ＭＳ 明朝" w:eastAsia="ＭＳ 明朝" w:hint="eastAsia"/>
                </w:rPr>
                <w:instrText xml:space="preserve">　　　　　　　　　</w:instrText>
              </w:r>
              <w:r>
                <w:rPr>
                  <w:rFonts w:ascii="ＭＳ 明朝" w:eastAsia="ＭＳ 明朝"/>
                </w:rPr>
                <w:instrText>)</w:instrText>
              </w:r>
              <w:r>
                <w:rPr>
                  <w:rFonts w:ascii="ＭＳ 明朝" w:eastAsia="ＭＳ 明朝"/>
                </w:rPr>
                <w:fldChar w:fldCharType="end"/>
              </w:r>
            </w:ins>
          </w:p>
        </w:tc>
        <w:tc>
          <w:tcPr>
            <w:tcW w:w="7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05" w:author="各務原市役所" w:date="2024-02-22T10:16:00Z">
              <w:tcPr>
                <w:tcW w:w="7086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432842" w:rsidRDefault="00432842" w:rsidP="00AF6584">
            <w:pPr>
              <w:pStyle w:val="a3"/>
              <w:jc w:val="center"/>
              <w:rPr>
                <w:ins w:id="106" w:author="各務原市役所" w:date="2024-02-22T09:54:00Z"/>
                <w:rFonts w:ascii="ＭＳ 明朝" w:eastAsia="ＭＳ 明朝"/>
              </w:rPr>
            </w:pPr>
            <w:ins w:id="107" w:author="各務原市役所" w:date="2024-02-22T09:54:00Z">
              <w:r>
                <w:rPr>
                  <w:rFonts w:ascii="ＭＳ 明朝" w:eastAsia="ＭＳ 明朝" w:hint="eastAsia"/>
                </w:rPr>
                <w:t xml:space="preserve">　　　　年　　月　　日から　　　　　年　　月　　日まで</w:t>
              </w:r>
            </w:ins>
          </w:p>
        </w:tc>
      </w:tr>
      <w:tr w:rsidR="006F0FB3" w:rsidTr="00935E02">
        <w:trPr>
          <w:trHeight w:val="551"/>
          <w:trPrChange w:id="108" w:author="各務原市役所" w:date="2024-02-22T10:16:00Z">
            <w:trPr>
              <w:trHeight w:val="735"/>
            </w:trPr>
          </w:trPrChange>
        </w:trPr>
        <w:tc>
          <w:tcPr>
            <w:tcW w:w="24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9" w:author="各務原市役所" w:date="2024-02-22T10:16:00Z">
              <w:tcPr>
                <w:tcW w:w="2499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del w:id="110" w:author="各務原市役所" w:date="2024-02-08T17:26:00Z">
              <w:r w:rsidDel="00D105A0">
                <w:rPr>
                  <w:rFonts w:ascii="ＭＳ 明朝" w:eastAsia="ＭＳ 明朝" w:hint="eastAsia"/>
                </w:rPr>
                <w:fldChar w:fldCharType="begin"/>
              </w:r>
              <w:r w:rsidDel="00D105A0">
                <w:rPr>
                  <w:rFonts w:ascii="ＭＳ 明朝" w:eastAsia="ＭＳ 明朝" w:hint="eastAsia"/>
                </w:rPr>
                <w:delInstrText xml:space="preserve"> eq \o\ad(事業計画,　　　　　　　　　)</w:delInstrText>
              </w:r>
              <w:r w:rsidDel="00D105A0">
                <w:rPr>
                  <w:rFonts w:ascii="ＭＳ 明朝" w:eastAsia="ＭＳ 明朝" w:hint="eastAsia"/>
                </w:rPr>
                <w:fldChar w:fldCharType="end"/>
              </w:r>
            </w:del>
            <w:ins w:id="111" w:author="各務原市役所" w:date="2024-02-08T17:26:00Z">
              <w:r w:rsidR="00D105A0">
                <w:rPr>
                  <w:rFonts w:ascii="ＭＳ 明朝" w:eastAsia="ＭＳ 明朝" w:hint="eastAsia"/>
                </w:rPr>
                <w:t>予定建築物等の用途</w:t>
              </w:r>
            </w:ins>
          </w:p>
        </w:tc>
        <w:tc>
          <w:tcPr>
            <w:tcW w:w="7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12" w:author="各務原市役所" w:date="2024-02-22T10:16:00Z">
              <w:tcPr>
                <w:tcW w:w="7086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6F0FB3" w:rsidRDefault="006F0FB3" w:rsidP="00D8393F">
            <w:pPr>
              <w:pStyle w:val="a3"/>
              <w:ind w:leftChars="300" w:left="630"/>
              <w:rPr>
                <w:rFonts w:ascii="ＭＳ 明朝" w:eastAsia="ＭＳ 明朝"/>
              </w:rPr>
            </w:pPr>
            <w:del w:id="113" w:author="各務原市役所" w:date="2024-02-08T17:26:00Z">
              <w:r w:rsidDel="00D105A0">
                <w:rPr>
                  <w:rFonts w:ascii="ＭＳ 明朝" w:eastAsia="ＭＳ 明朝" w:hint="eastAsia"/>
                </w:rPr>
                <w:delText>別紙事業計画のとおり</w:delText>
              </w:r>
            </w:del>
          </w:p>
        </w:tc>
      </w:tr>
      <w:tr w:rsidR="006F0FB3" w:rsidTr="00432842">
        <w:trPr>
          <w:trHeight w:val="2297"/>
          <w:trPrChange w:id="114" w:author="各務原市役所" w:date="2024-02-16T09:15:00Z">
            <w:trPr>
              <w:trHeight w:val="2297"/>
            </w:trPr>
          </w:trPrChange>
        </w:trPr>
        <w:tc>
          <w:tcPr>
            <w:tcW w:w="95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15" w:author="各務原市役所" w:date="2024-02-16T09:15:00Z">
              <w:tcPr>
                <w:tcW w:w="9585" w:type="dxa"/>
                <w:gridSpan w:val="4"/>
                <w:tcBorders>
                  <w:top w:val="single" w:sz="8" w:space="0" w:color="auto"/>
                </w:tcBorders>
              </w:tcPr>
            </w:tcPrChange>
          </w:tcPr>
          <w:p w:rsidR="006F0FB3" w:rsidRPr="00E00756" w:rsidDel="000319D9" w:rsidRDefault="00FB5AED" w:rsidP="00072658">
            <w:pPr>
              <w:pStyle w:val="a3"/>
              <w:rPr>
                <w:del w:id="116" w:author="各務原市役所" w:date="2024-02-22T11:54:00Z"/>
                <w:rFonts w:ascii="ＭＳ 明朝" w:eastAsia="ＭＳ 明朝"/>
              </w:rPr>
            </w:pPr>
            <w:ins w:id="117" w:author="各務原市役所" w:date="2024-02-28T15:25:00Z">
              <w:r>
                <w:rPr>
                  <w:rFonts w:ascii="ＭＳ 明朝" w:eastAsia="ＭＳ 明朝" w:hint="eastAsia"/>
                </w:rPr>
                <w:t xml:space="preserve"> </w:t>
              </w:r>
            </w:ins>
          </w:p>
          <w:p w:rsidR="00361582" w:rsidRDefault="006F0FB3">
            <w:pPr>
              <w:pStyle w:val="a3"/>
              <w:rPr>
                <w:rFonts w:ascii="ＭＳ 明朝" w:eastAsia="ＭＳ 明朝"/>
              </w:rPr>
              <w:pPrChange w:id="118" w:author="各務原市役所" w:date="2024-02-28T15:25:00Z">
                <w:pPr>
                  <w:pStyle w:val="a3"/>
                  <w:ind w:firstLine="210"/>
                </w:pPr>
              </w:pPrChange>
            </w:pPr>
            <w:r>
              <w:rPr>
                <w:rFonts w:ascii="ＭＳ 明朝" w:eastAsia="ＭＳ 明朝" w:hint="eastAsia"/>
              </w:rPr>
              <w:t>備考</w:t>
            </w:r>
            <w:ins w:id="119" w:author="各務原市役所" w:date="2024-02-22T14:17:00Z">
              <w:r w:rsidR="00ED7660">
                <w:rPr>
                  <w:rFonts w:ascii="ＭＳ 明朝" w:eastAsia="ＭＳ 明朝" w:hint="eastAsia"/>
                </w:rPr>
                <w:t>(</w:t>
              </w:r>
              <w:r w:rsidR="00ED7660">
                <w:rPr>
                  <w:rFonts w:ascii="Segoe UI Symbol" w:eastAsia="ＭＳ 明朝" w:hAnsi="Segoe UI Symbol" w:cs="Segoe UI Symbol" w:hint="eastAsia"/>
                </w:rPr>
                <w:t>☑チェック</w:t>
              </w:r>
            </w:ins>
            <w:ins w:id="120" w:author="各務原市役所" w:date="2024-02-22T14:18:00Z">
              <w:r w:rsidR="00ED7660">
                <w:rPr>
                  <w:rFonts w:ascii="Segoe UI Symbol" w:eastAsia="ＭＳ 明朝" w:hAnsi="Segoe UI Symbol" w:cs="Segoe UI Symbol" w:hint="eastAsia"/>
                </w:rPr>
                <w:t>)</w:t>
              </w:r>
            </w:ins>
            <w:r w:rsidR="00361582">
              <w:rPr>
                <w:rFonts w:ascii="ＭＳ 明朝" w:eastAsia="ＭＳ 明朝" w:hint="eastAsia"/>
              </w:rPr>
              <w:t xml:space="preserve">　　　　　　　　　　　　　　　　　　　　　　</w:t>
            </w:r>
            <w:del w:id="121" w:author="各務原市役所" w:date="2024-02-08T17:05:00Z">
              <w:r w:rsidR="00361582" w:rsidDel="00A04CF6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122" w:author="各務原市役所" w:date="2024-02-08T15:52:00Z">
              <w:r w:rsidR="00361582" w:rsidDel="00241AC4">
                <w:rPr>
                  <w:rFonts w:ascii="ＭＳ 明朝" w:eastAsia="ＭＳ 明朝" w:hint="eastAsia"/>
                </w:rPr>
                <w:delText xml:space="preserve">　　　</w:delText>
              </w:r>
            </w:del>
            <w:del w:id="123" w:author="各務原市役所" w:date="2024-02-08T17:30:00Z">
              <w:r w:rsidR="00361582" w:rsidDel="00AF2CA6">
                <w:rPr>
                  <w:rFonts w:ascii="ＭＳ 明朝" w:eastAsia="ＭＳ 明朝" w:hint="eastAsia"/>
                </w:rPr>
                <w:delText>事業概要</w:delText>
              </w:r>
            </w:del>
          </w:p>
          <w:p w:rsidR="00D105A0" w:rsidRPr="00361582" w:rsidRDefault="00CC2F7A">
            <w:pPr>
              <w:pStyle w:val="a3"/>
              <w:ind w:firstLineChars="100" w:firstLine="210"/>
              <w:rPr>
                <w:ins w:id="124" w:author="各務原市役所" w:date="2024-02-08T17:26:00Z"/>
                <w:rFonts w:ascii="ＭＳ 明朝" w:eastAsia="ＭＳ 明朝"/>
              </w:rPr>
              <w:pPrChange w:id="125" w:author="各務原市役所" w:date="2024-02-28T15:25:00Z">
                <w:pPr>
                  <w:pStyle w:val="a3"/>
                  <w:ind w:left="210"/>
                </w:pPr>
              </w:pPrChange>
            </w:pPr>
            <w:ins w:id="126" w:author="各務原市役所" w:date="2024-02-15T13:07:00Z">
              <w:r>
                <w:rPr>
                  <w:rFonts w:ascii="Segoe UI Symbol" w:eastAsia="ＭＳ 明朝" w:hAnsi="Segoe UI Symbol" w:cs="Segoe UI Symbol" w:hint="eastAsia"/>
                  <w:u w:val="single"/>
                </w:rPr>
                <w:t>▶</w:t>
              </w:r>
            </w:ins>
            <w:ins w:id="127" w:author="各務原市役所" w:date="2024-02-08T15:57:00Z">
              <w:r w:rsidR="00241AC4">
                <w:rPr>
                  <w:rFonts w:ascii="ＭＳ 明朝" w:eastAsia="ＭＳ 明朝" w:hint="eastAsia"/>
                  <w:u w:val="single"/>
                </w:rPr>
                <w:t xml:space="preserve">区域区分　</w:t>
              </w:r>
            </w:ins>
            <w:ins w:id="128" w:author="各務原市役所" w:date="2024-02-08T17:15:00Z">
              <w:r w:rsidR="0018282C" w:rsidRPr="005C37D5">
                <w:rPr>
                  <w:rFonts w:ascii="ＭＳ 明朝" w:eastAsia="ＭＳ 明朝" w:hint="eastAsia"/>
                  <w:u w:val="single"/>
                </w:rPr>
                <w:t>□市街化調整区域</w:t>
              </w:r>
            </w:ins>
            <w:del w:id="129" w:author="各務原市役所" w:date="2024-02-08T17:15:00Z">
              <w:r w:rsidR="006F0FB3" w:rsidRPr="005C37D5" w:rsidDel="0018282C">
                <w:rPr>
                  <w:rFonts w:ascii="ＭＳ 明朝" w:eastAsia="ＭＳ 明朝" w:hint="eastAsia"/>
                  <w:u w:val="single"/>
                </w:rPr>
                <w:delText>□市街化区域</w:delText>
              </w:r>
            </w:del>
            <w:del w:id="130" w:author="各務原市役所" w:date="2024-02-08T16:03:00Z">
              <w:r w:rsidR="006F0FB3" w:rsidRPr="005C37D5" w:rsidDel="00BD7C50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r w:rsidR="006F0FB3" w:rsidRPr="005C37D5">
              <w:rPr>
                <w:rFonts w:ascii="ＭＳ 明朝" w:eastAsia="ＭＳ 明朝" w:hint="eastAsia"/>
                <w:u w:val="single"/>
              </w:rPr>
              <w:t>・</w:t>
            </w:r>
            <w:ins w:id="131" w:author="各務原市役所" w:date="2024-02-08T17:15:00Z">
              <w:r w:rsidR="0018282C" w:rsidRPr="005C37D5">
                <w:rPr>
                  <w:rFonts w:ascii="ＭＳ 明朝" w:eastAsia="ＭＳ 明朝" w:hint="eastAsia"/>
                  <w:u w:val="single"/>
                </w:rPr>
                <w:t>□市街化区域</w:t>
              </w:r>
            </w:ins>
            <w:del w:id="132" w:author="各務原市役所" w:date="2024-02-08T16:03:00Z">
              <w:r w:rsidR="006F0FB3" w:rsidRPr="005C37D5" w:rsidDel="00BD7C50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del w:id="133" w:author="各務原市役所" w:date="2024-02-08T17:15:00Z">
              <w:r w:rsidR="006F0FB3" w:rsidRPr="005C37D5" w:rsidDel="0018282C">
                <w:rPr>
                  <w:rFonts w:ascii="ＭＳ 明朝" w:eastAsia="ＭＳ 明朝" w:hint="eastAsia"/>
                  <w:u w:val="single"/>
                </w:rPr>
                <w:delText>□市街化調整区域</w:delText>
              </w:r>
            </w:del>
            <w:r w:rsidR="00361582">
              <w:rPr>
                <w:rFonts w:ascii="ＭＳ 明朝" w:eastAsia="ＭＳ 明朝" w:hint="eastAsia"/>
              </w:rPr>
              <w:t xml:space="preserve">　　</w:t>
            </w:r>
            <w:ins w:id="134" w:author="各務原市役所" w:date="2024-02-08T16:03:00Z">
              <w:r w:rsidR="00BD7C50">
                <w:rPr>
                  <w:rFonts w:ascii="ＭＳ 明朝" w:eastAsia="ＭＳ 明朝" w:hint="eastAsia"/>
                </w:rPr>
                <w:t xml:space="preserve">　</w:t>
              </w:r>
            </w:ins>
            <w:ins w:id="135" w:author="各務原市役所" w:date="2024-02-15T13:07:00Z">
              <w:r>
                <w:rPr>
                  <w:rFonts w:ascii="Segoe UI Symbol" w:eastAsia="ＭＳ 明朝" w:hAnsi="Segoe UI Symbol" w:cs="Segoe UI Symbol" w:hint="eastAsia"/>
                  <w:u w:val="single"/>
                </w:rPr>
                <w:t>▶</w:t>
              </w:r>
            </w:ins>
            <w:ins w:id="136" w:author="各務原市役所" w:date="2024-02-28T16:00:00Z">
              <w:r w:rsidR="000C1A0D">
                <w:rPr>
                  <w:rFonts w:ascii="Segoe UI Symbol" w:eastAsia="ＭＳ 明朝" w:hAnsi="Segoe UI Symbol" w:cs="Segoe UI Symbol" w:hint="eastAsia"/>
                  <w:u w:val="single"/>
                </w:rPr>
                <w:t xml:space="preserve">建築物の概要　</w:t>
              </w:r>
            </w:ins>
            <w:ins w:id="137" w:author="各務原市役所" w:date="2024-02-08T17:26:00Z">
              <w:r w:rsidR="00D105A0" w:rsidRPr="005C37D5">
                <w:rPr>
                  <w:rFonts w:ascii="ＭＳ 明朝" w:eastAsia="ＭＳ 明朝" w:hint="eastAsia"/>
                  <w:u w:val="single"/>
                </w:rPr>
                <w:t>建築面積</w:t>
              </w:r>
              <w:r w:rsidR="00D105A0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D105A0" w:rsidRPr="005C37D5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D105A0">
                <w:rPr>
                  <w:rFonts w:ascii="ＭＳ 明朝" w:eastAsia="ＭＳ 明朝" w:hint="eastAsia"/>
                  <w:u w:val="single"/>
                </w:rPr>
                <w:t xml:space="preserve">　　</w:t>
              </w:r>
              <w:r w:rsidR="00D105A0" w:rsidRPr="005C37D5">
                <w:rPr>
                  <w:rFonts w:ascii="ＭＳ 明朝" w:eastAsia="ＭＳ 明朝" w:hint="eastAsia"/>
                  <w:u w:val="single"/>
                </w:rPr>
                <w:t>㎡</w:t>
              </w:r>
            </w:ins>
          </w:p>
          <w:p w:rsidR="006F0FB3" w:rsidRPr="00361582" w:rsidDel="00D105A0" w:rsidRDefault="00CC2F7A">
            <w:pPr>
              <w:pStyle w:val="a3"/>
              <w:ind w:left="210"/>
              <w:rPr>
                <w:del w:id="138" w:author="各務原市役所" w:date="2024-02-08T17:26:00Z"/>
                <w:rFonts w:ascii="ＭＳ 明朝" w:eastAsia="ＭＳ 明朝"/>
              </w:rPr>
              <w:pPrChange w:id="139" w:author="各務原市役所" w:date="2024-02-28T15:25:00Z">
                <w:pPr>
                  <w:pStyle w:val="a3"/>
                  <w:numPr>
                    <w:numId w:val="10"/>
                  </w:numPr>
                  <w:tabs>
                    <w:tab w:val="num" w:pos="420"/>
                  </w:tabs>
                  <w:ind w:left="420" w:hanging="210"/>
                </w:pPr>
              </w:pPrChange>
            </w:pPr>
            <w:ins w:id="140" w:author="各務原市役所" w:date="2024-02-15T13:07:00Z">
              <w:r>
                <w:rPr>
                  <w:rFonts w:ascii="Segoe UI Symbol" w:eastAsia="ＭＳ 明朝" w:hAnsi="Segoe UI Symbol" w:cs="Segoe UI Symbol" w:hint="eastAsia"/>
                  <w:u w:val="single"/>
                </w:rPr>
                <w:t>▶</w:t>
              </w:r>
            </w:ins>
            <w:del w:id="141" w:author="各務原市役所" w:date="2024-02-08T16:03:00Z">
              <w:r w:rsidR="00361582" w:rsidDel="00BD7C50">
                <w:rPr>
                  <w:rFonts w:ascii="ＭＳ 明朝" w:eastAsia="ＭＳ 明朝" w:hint="eastAsia"/>
                </w:rPr>
                <w:delText xml:space="preserve">　　　　　</w:delText>
              </w:r>
            </w:del>
            <w:del w:id="142" w:author="各務原市役所" w:date="2024-02-08T15:51:00Z">
              <w:r w:rsidR="00361582" w:rsidDel="00241AC4">
                <w:rPr>
                  <w:rFonts w:ascii="ＭＳ 明朝" w:eastAsia="ＭＳ 明朝" w:hint="eastAsia"/>
                </w:rPr>
                <w:delText xml:space="preserve">　　　</w:delText>
              </w:r>
            </w:del>
            <w:del w:id="143" w:author="各務原市役所" w:date="2024-02-08T13:09:00Z">
              <w:r w:rsidR="00361582" w:rsidRPr="005C37D5" w:rsidDel="009B1A93">
                <w:rPr>
                  <w:rFonts w:ascii="ＭＳ 明朝" w:eastAsia="ＭＳ 明朝" w:hint="eastAsia"/>
                  <w:u w:val="single"/>
                </w:rPr>
                <w:delText>分譲</w:delText>
              </w:r>
            </w:del>
            <w:del w:id="144" w:author="各務原市役所" w:date="2024-02-08T17:26:00Z">
              <w:r w:rsidR="00361582" w:rsidRPr="005C37D5" w:rsidDel="00D105A0">
                <w:rPr>
                  <w:rFonts w:ascii="ＭＳ 明朝" w:eastAsia="ＭＳ 明朝" w:hint="eastAsia"/>
                  <w:u w:val="single"/>
                </w:rPr>
                <w:delText xml:space="preserve">　　　　　</w:delText>
              </w:r>
              <w:r w:rsidR="005C37D5" w:rsidDel="00D105A0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del w:id="145" w:author="各務原市役所" w:date="2024-02-08T13:09:00Z">
              <w:r w:rsidR="00361582" w:rsidRPr="005C37D5" w:rsidDel="009B1A93">
                <w:rPr>
                  <w:rFonts w:ascii="ＭＳ 明朝" w:eastAsia="ＭＳ 明朝" w:hint="eastAsia"/>
                  <w:u w:val="single"/>
                </w:rPr>
                <w:delText>区画</w:delText>
              </w:r>
            </w:del>
          </w:p>
          <w:p w:rsidR="000319D9" w:rsidRDefault="006F0FB3">
            <w:pPr>
              <w:pStyle w:val="a3"/>
              <w:ind w:left="210"/>
              <w:rPr>
                <w:ins w:id="146" w:author="各務原市役所" w:date="2024-02-22T11:52:00Z"/>
                <w:rFonts w:ascii="ＭＳ 明朝" w:eastAsia="ＭＳ 明朝"/>
                <w:u w:val="single"/>
              </w:rPr>
              <w:pPrChange w:id="147" w:author="各務原市役所" w:date="2024-02-28T15:25:00Z">
                <w:pPr>
                  <w:pStyle w:val="a3"/>
                  <w:numPr>
                    <w:numId w:val="10"/>
                  </w:numPr>
                  <w:tabs>
                    <w:tab w:val="num" w:pos="420"/>
                  </w:tabs>
                  <w:ind w:left="420" w:hanging="210"/>
                </w:pPr>
              </w:pPrChange>
            </w:pPr>
            <w:del w:id="148" w:author="各務原市役所" w:date="2024-02-08T16:58:00Z">
              <w:r w:rsidRPr="005C37D5" w:rsidDel="00A04CF6">
                <w:rPr>
                  <w:rFonts w:ascii="ＭＳ 明朝" w:eastAsia="ＭＳ 明朝"/>
                  <w:u w:val="single"/>
                </w:rPr>
                <w:fldChar w:fldCharType="begin"/>
              </w:r>
              <w:r w:rsidRPr="005C37D5" w:rsidDel="00A04CF6">
                <w:rPr>
                  <w:rFonts w:ascii="ＭＳ 明朝" w:eastAsia="ＭＳ 明朝"/>
                  <w:u w:val="single"/>
                </w:rPr>
                <w:delInstrText xml:space="preserve"> eq \o\ad(</w:delInstrText>
              </w:r>
              <w:r w:rsidRPr="005C37D5" w:rsidDel="00A04CF6">
                <w:rPr>
                  <w:rFonts w:ascii="ＭＳ 明朝" w:eastAsia="ＭＳ 明朝" w:hint="eastAsia"/>
                  <w:u w:val="single"/>
                </w:rPr>
                <w:delInstrText>用途地域の区分</w:delInstrText>
              </w:r>
              <w:r w:rsidRPr="005C37D5" w:rsidDel="00A04CF6">
                <w:rPr>
                  <w:rFonts w:ascii="ＭＳ 明朝" w:eastAsia="ＭＳ 明朝"/>
                  <w:u w:val="single"/>
                </w:rPr>
                <w:delInstrText>,</w:delInstrText>
              </w:r>
              <w:r w:rsidRPr="005C37D5" w:rsidDel="00A04CF6">
                <w:rPr>
                  <w:rFonts w:ascii="ＭＳ 明朝" w:eastAsia="ＭＳ 明朝" w:hint="eastAsia"/>
                  <w:u w:val="single"/>
                </w:rPr>
                <w:delInstrText xml:space="preserve">　　　　　　　</w:delInstrText>
              </w:r>
              <w:r w:rsidRPr="005C37D5" w:rsidDel="00A04CF6">
                <w:rPr>
                  <w:rFonts w:ascii="ＭＳ 明朝" w:eastAsia="ＭＳ 明朝"/>
                  <w:u w:val="single"/>
                </w:rPr>
                <w:delInstrText>)</w:delInstrText>
              </w:r>
              <w:r w:rsidRPr="005C37D5" w:rsidDel="00A04CF6">
                <w:rPr>
                  <w:rFonts w:ascii="ＭＳ 明朝" w:eastAsia="ＭＳ 明朝"/>
                  <w:u w:val="single"/>
                </w:rPr>
                <w:fldChar w:fldCharType="end"/>
              </w:r>
            </w:del>
            <w:ins w:id="149" w:author="各務原市役所" w:date="2024-02-08T16:58:00Z">
              <w:r w:rsidR="00A04CF6">
                <w:rPr>
                  <w:rFonts w:ascii="ＭＳ 明朝" w:eastAsia="ＭＳ 明朝" w:hint="eastAsia"/>
                  <w:u w:val="single"/>
                </w:rPr>
                <w:t xml:space="preserve">用途地域　</w:t>
              </w:r>
            </w:ins>
            <w:ins w:id="150" w:author="各務原市役所" w:date="2024-02-08T17:15:00Z">
              <w:r w:rsidR="0018282C">
                <w:rPr>
                  <w:rFonts w:ascii="ＭＳ 明朝" w:eastAsia="ＭＳ 明朝" w:hint="eastAsia"/>
                  <w:u w:val="single"/>
                </w:rPr>
                <w:t>□</w:t>
              </w:r>
              <w:r w:rsidR="0018282C" w:rsidRPr="005C37D5">
                <w:rPr>
                  <w:rFonts w:ascii="ＭＳ 明朝" w:eastAsia="ＭＳ 明朝" w:hint="eastAsia"/>
                  <w:u w:val="single"/>
                </w:rPr>
                <w:t>無・</w:t>
              </w:r>
              <w:r w:rsidR="0018282C">
                <w:rPr>
                  <w:rFonts w:ascii="ＭＳ 明朝" w:eastAsia="ＭＳ 明朝" w:hint="eastAsia"/>
                  <w:u w:val="single"/>
                </w:rPr>
                <w:t>□</w:t>
              </w:r>
              <w:r w:rsidR="0018282C" w:rsidRPr="005C37D5">
                <w:rPr>
                  <w:rFonts w:ascii="ＭＳ 明朝" w:eastAsia="ＭＳ 明朝" w:hint="eastAsia"/>
                  <w:u w:val="single"/>
                </w:rPr>
                <w:t>有</w:t>
              </w:r>
            </w:ins>
            <w:ins w:id="151" w:author="各務原市役所" w:date="2024-02-08T17:20:00Z">
              <w:r w:rsidR="00D105A0">
                <w:rPr>
                  <w:rFonts w:ascii="ＭＳ 明朝" w:eastAsia="ＭＳ 明朝" w:hint="eastAsia"/>
                  <w:u w:val="single"/>
                </w:rPr>
                <w:t>(</w:t>
              </w:r>
            </w:ins>
            <w:ins w:id="152" w:author="各務原市役所" w:date="2024-02-08T17:15:00Z">
              <w:r w:rsidR="0018282C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153" w:author="各務原市役所" w:date="2024-02-08T17:21:00Z">
              <w:r w:rsidR="00D105A0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154" w:author="各務原市役所" w:date="2024-02-08T17:15:00Z">
              <w:r w:rsidR="0018282C" w:rsidRPr="005C37D5">
                <w:rPr>
                  <w:rFonts w:ascii="ＭＳ 明朝" w:eastAsia="ＭＳ 明朝" w:hint="eastAsia"/>
                  <w:u w:val="single"/>
                </w:rPr>
                <w:t xml:space="preserve">　　　　</w:t>
              </w:r>
              <w:r w:rsidR="0018282C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18282C" w:rsidRPr="005C37D5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18282C">
                <w:rPr>
                  <w:rFonts w:ascii="ＭＳ 明朝" w:eastAsia="ＭＳ 明朝" w:hint="eastAsia"/>
                  <w:u w:val="single"/>
                </w:rPr>
                <w:t>地域</w:t>
              </w:r>
            </w:ins>
            <w:ins w:id="155" w:author="各務原市役所" w:date="2024-02-08T17:20:00Z">
              <w:r w:rsidR="00D105A0">
                <w:rPr>
                  <w:rFonts w:ascii="ＭＳ 明朝" w:eastAsia="ＭＳ 明朝" w:hint="eastAsia"/>
                  <w:u w:val="single"/>
                </w:rPr>
                <w:t>)</w:t>
              </w:r>
            </w:ins>
            <w:del w:id="156" w:author="各務原市役所" w:date="2024-02-08T17:15:00Z">
              <w:r w:rsidR="005C37D5" w:rsidDel="0018282C">
                <w:rPr>
                  <w:rFonts w:ascii="ＭＳ 明朝" w:eastAsia="ＭＳ 明朝" w:hint="eastAsia"/>
                  <w:u w:val="single"/>
                </w:rPr>
                <w:delText xml:space="preserve">　　　　　</w:delText>
              </w:r>
            </w:del>
            <w:del w:id="157" w:author="各務原市役所" w:date="2024-02-08T16:59:00Z">
              <w:r w:rsidR="005C37D5" w:rsidDel="00A04CF6">
                <w:rPr>
                  <w:rFonts w:ascii="ＭＳ 明朝" w:eastAsia="ＭＳ 明朝" w:hint="eastAsia"/>
                  <w:u w:val="single"/>
                </w:rPr>
                <w:delText xml:space="preserve">　　</w:delText>
              </w:r>
            </w:del>
            <w:del w:id="158" w:author="各務原市役所" w:date="2024-02-08T17:15:00Z">
              <w:r w:rsidR="005C37D5" w:rsidDel="0018282C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del w:id="159" w:author="各務原市役所" w:date="2024-02-08T17:02:00Z">
              <w:r w:rsidR="005C37D5" w:rsidDel="00A04CF6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del w:id="160" w:author="各務原市役所" w:date="2024-02-08T16:59:00Z">
              <w:r w:rsidR="005C37D5" w:rsidDel="00A04CF6">
                <w:rPr>
                  <w:rFonts w:ascii="ＭＳ 明朝" w:eastAsia="ＭＳ 明朝" w:hint="eastAsia"/>
                  <w:u w:val="single"/>
                </w:rPr>
                <w:delText xml:space="preserve">　　　　</w:delText>
              </w:r>
            </w:del>
            <w:del w:id="161" w:author="各務原市役所" w:date="2024-02-08T17:02:00Z">
              <w:r w:rsidR="005C37D5" w:rsidDel="00A04CF6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r w:rsidRPr="00361582">
              <w:rPr>
                <w:rFonts w:ascii="ＭＳ 明朝" w:eastAsia="ＭＳ 明朝" w:hint="eastAsia"/>
              </w:rPr>
              <w:t xml:space="preserve">　</w:t>
            </w:r>
            <w:ins w:id="162" w:author="各務原市役所" w:date="2024-02-08T17:02:00Z">
              <w:r w:rsidR="00A04CF6">
                <w:rPr>
                  <w:rFonts w:ascii="ＭＳ 明朝" w:eastAsia="ＭＳ 明朝" w:hint="eastAsia"/>
                </w:rPr>
                <w:t xml:space="preserve">　</w:t>
              </w:r>
            </w:ins>
            <w:del w:id="163" w:author="各務原市役所" w:date="2024-02-28T16:00:00Z">
              <w:r w:rsidR="00361582" w:rsidDel="000C1A0D">
                <w:rPr>
                  <w:rFonts w:ascii="ＭＳ 明朝" w:eastAsia="ＭＳ 明朝" w:hint="eastAsia"/>
                </w:rPr>
                <w:delText xml:space="preserve">　</w:delText>
              </w:r>
            </w:del>
            <w:ins w:id="164" w:author="各務原市役所" w:date="2024-02-28T16:00:00Z">
              <w:r w:rsidR="000C1A0D">
                <w:rPr>
                  <w:rFonts w:ascii="ＭＳ 明朝" w:eastAsia="ＭＳ 明朝" w:hint="eastAsia"/>
                </w:rPr>
                <w:t xml:space="preserve"> 　　　　　　　</w:t>
              </w:r>
            </w:ins>
            <w:ins w:id="165" w:author="各務原市役所" w:date="2024-02-08T17:26:00Z">
              <w:r w:rsidR="00D105A0" w:rsidRPr="005C37D5">
                <w:rPr>
                  <w:rFonts w:ascii="ＭＳ 明朝" w:eastAsia="ＭＳ 明朝" w:hint="eastAsia"/>
                  <w:u w:val="single"/>
                </w:rPr>
                <w:t>延床面積</w:t>
              </w:r>
              <w:r w:rsidR="00D105A0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D105A0" w:rsidRPr="005C37D5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D105A0">
                <w:rPr>
                  <w:rFonts w:ascii="ＭＳ 明朝" w:eastAsia="ＭＳ 明朝" w:hint="eastAsia"/>
                  <w:u w:val="single"/>
                </w:rPr>
                <w:t xml:space="preserve">　　</w:t>
              </w:r>
              <w:r w:rsidR="00D105A0" w:rsidRPr="005C37D5">
                <w:rPr>
                  <w:rFonts w:ascii="ＭＳ 明朝" w:eastAsia="ＭＳ 明朝" w:hint="eastAsia"/>
                  <w:u w:val="single"/>
                </w:rPr>
                <w:t>㎡</w:t>
              </w:r>
            </w:ins>
          </w:p>
          <w:p w:rsidR="000319D9" w:rsidRDefault="00FB5AED" w:rsidP="000319D9">
            <w:pPr>
              <w:pStyle w:val="a3"/>
              <w:ind w:firstLineChars="200" w:firstLine="420"/>
              <w:rPr>
                <w:ins w:id="166" w:author="各務原市役所" w:date="2024-02-22T11:53:00Z"/>
                <w:rFonts w:ascii="ＭＳ 明朝" w:eastAsia="ＭＳ 明朝"/>
              </w:rPr>
            </w:pPr>
            <w:ins w:id="167" w:author="各務原市役所" w:date="2024-02-22T11:52:00Z">
              <w:r w:rsidRPr="00072658">
                <w:rPr>
                  <w:rFonts w:ascii="Segoe UI Symbol" w:eastAsia="ＭＳ 明朝" w:hAnsi="Segoe UI Symbol" w:cs="Segoe UI Symbol" w:hint="eastAsia"/>
                </w:rPr>
                <w:t xml:space="preserve">　　　</w:t>
              </w:r>
              <w:r w:rsidR="000319D9" w:rsidRPr="000319D9">
                <w:rPr>
                  <w:rFonts w:ascii="Segoe UI Symbol" w:eastAsia="ＭＳ 明朝" w:hAnsi="Segoe UI Symbol" w:cs="Segoe UI Symbol" w:hint="eastAsia"/>
                  <w:rPrChange w:id="168" w:author="各務原市役所" w:date="2024-02-22T11:52:00Z">
                    <w:rPr>
                      <w:rFonts w:ascii="Segoe UI Symbol" w:eastAsia="ＭＳ 明朝" w:hAnsi="Segoe UI Symbol" w:cs="Segoe UI Symbol" w:hint="eastAsia"/>
                      <w:u w:val="single"/>
                    </w:rPr>
                  </w:rPrChange>
                </w:rPr>
                <w:t xml:space="preserve">　</w:t>
              </w:r>
            </w:ins>
            <w:ins w:id="169" w:author="各務原市役所" w:date="2024-02-22T11:53:00Z">
              <w:r w:rsidR="000319D9">
                <w:rPr>
                  <w:rFonts w:ascii="Segoe UI Symbol" w:eastAsia="ＭＳ 明朝" w:hAnsi="Segoe UI Symbol" w:cs="Segoe UI Symbol" w:hint="eastAsia"/>
                </w:rPr>
                <w:t xml:space="preserve"> </w:t>
              </w:r>
            </w:ins>
            <w:ins w:id="170" w:author="各務原市役所" w:date="2024-02-22T11:52:00Z">
              <w:r w:rsidR="000319D9">
                <w:rPr>
                  <w:rFonts w:ascii="Segoe UI Symbol" w:eastAsia="ＭＳ 明朝" w:hAnsi="Segoe UI Symbol" w:cs="Segoe UI Symbol" w:hint="eastAsia"/>
                  <w:u w:val="single"/>
                </w:rPr>
                <w:t xml:space="preserve">建蔽率　</w:t>
              </w:r>
            </w:ins>
            <w:ins w:id="171" w:author="各務原市役所" w:date="2024-02-22T11:53:00Z">
              <w:r w:rsidR="000319D9">
                <w:rPr>
                  <w:rFonts w:ascii="Segoe UI Symbol" w:eastAsia="ＭＳ 明朝" w:hAnsi="Segoe UI Symbol" w:cs="Segoe UI Symbol" w:hint="eastAsia"/>
                  <w:u w:val="single"/>
                </w:rPr>
                <w:t xml:space="preserve">　　％　　容積率　　　％</w:t>
              </w:r>
              <w:r w:rsidR="000319D9">
                <w:rPr>
                  <w:rFonts w:ascii="ＭＳ 明朝" w:eastAsia="ＭＳ 明朝" w:hint="eastAsia"/>
                </w:rPr>
                <w:t xml:space="preserve">　　　</w:t>
              </w:r>
            </w:ins>
            <w:ins w:id="172" w:author="各務原市役所" w:date="2024-02-28T16:01:00Z">
              <w:r w:rsidR="000C1A0D">
                <w:rPr>
                  <w:rFonts w:ascii="ＭＳ 明朝" w:eastAsia="ＭＳ 明朝" w:hint="eastAsia"/>
                </w:rPr>
                <w:t xml:space="preserve">　　　　　　 </w:t>
              </w:r>
            </w:ins>
            <w:ins w:id="173" w:author="各務原市役所" w:date="2024-02-22T11:53:00Z">
              <w:r w:rsidR="000319D9" w:rsidRPr="005C37D5">
                <w:rPr>
                  <w:rFonts w:ascii="ＭＳ 明朝" w:eastAsia="ＭＳ 明朝" w:hint="eastAsia"/>
                  <w:u w:val="single"/>
                </w:rPr>
                <w:t xml:space="preserve">構造　　</w:t>
              </w:r>
              <w:r w:rsidR="000319D9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0319D9" w:rsidRPr="005C37D5">
                <w:rPr>
                  <w:rFonts w:ascii="ＭＳ 明朝" w:eastAsia="ＭＳ 明朝" w:hint="eastAsia"/>
                  <w:u w:val="single"/>
                </w:rPr>
                <w:t xml:space="preserve">　　</w:t>
              </w:r>
              <w:r w:rsidR="000319D9">
                <w:rPr>
                  <w:rFonts w:ascii="ＭＳ 明朝" w:eastAsia="ＭＳ 明朝" w:hint="eastAsia"/>
                  <w:u w:val="single"/>
                </w:rPr>
                <w:t xml:space="preserve">　　</w:t>
              </w:r>
            </w:ins>
          </w:p>
          <w:p w:rsidR="006F0FB3" w:rsidRPr="000319D9" w:rsidDel="000319D9" w:rsidRDefault="00361582">
            <w:pPr>
              <w:pStyle w:val="a3"/>
              <w:ind w:left="210"/>
              <w:rPr>
                <w:del w:id="174" w:author="各務原市役所" w:date="2024-02-22T11:53:00Z"/>
                <w:rFonts w:ascii="Segoe UI Symbol" w:eastAsia="ＭＳ 明朝" w:hAnsi="Segoe UI Symbol" w:cs="Segoe UI Symbol"/>
                <w:u w:val="single"/>
                <w:rPrChange w:id="175" w:author="各務原市役所" w:date="2024-02-22T11:52:00Z">
                  <w:rPr>
                    <w:del w:id="176" w:author="各務原市役所" w:date="2024-02-22T11:53:00Z"/>
                    <w:rFonts w:ascii="ＭＳ 明朝" w:eastAsia="ＭＳ 明朝"/>
                  </w:rPr>
                </w:rPrChange>
              </w:rPr>
              <w:pPrChange w:id="177" w:author="各務原市役所" w:date="2024-02-28T15:26:00Z">
                <w:pPr>
                  <w:pStyle w:val="a3"/>
                  <w:numPr>
                    <w:numId w:val="10"/>
                  </w:numPr>
                  <w:tabs>
                    <w:tab w:val="num" w:pos="420"/>
                  </w:tabs>
                  <w:ind w:left="420" w:hanging="210"/>
                </w:pPr>
              </w:pPrChange>
            </w:pPr>
            <w:del w:id="178" w:author="各務原市役所" w:date="2024-02-08T17:21:00Z">
              <w:r w:rsidRPr="000319D9" w:rsidDel="00D105A0">
                <w:rPr>
                  <w:rFonts w:ascii="Segoe UI Symbol" w:eastAsia="ＭＳ 明朝" w:hAnsi="Segoe UI Symbol" w:cs="Segoe UI Symbol" w:hint="eastAsia"/>
                  <w:u w:val="single"/>
                  <w:rPrChange w:id="179" w:author="各務原市役所" w:date="2024-02-22T11:52:00Z">
                    <w:rPr>
                      <w:rFonts w:ascii="ＭＳ 明朝" w:eastAsia="ＭＳ 明朝" w:hint="eastAsia"/>
                    </w:rPr>
                  </w:rPrChange>
                </w:rPr>
                <w:delText xml:space="preserve">　</w:delText>
              </w:r>
            </w:del>
            <w:del w:id="180" w:author="各務原市役所" w:date="2024-02-08T15:51:00Z">
              <w:r w:rsidRPr="000319D9" w:rsidDel="00241AC4">
                <w:rPr>
                  <w:rFonts w:ascii="Segoe UI Symbol" w:eastAsia="ＭＳ 明朝" w:hAnsi="Segoe UI Symbol" w:cs="Segoe UI Symbol" w:hint="eastAsia"/>
                  <w:u w:val="single"/>
                  <w:rPrChange w:id="181" w:author="各務原市役所" w:date="2024-02-22T11:52:00Z">
                    <w:rPr>
                      <w:rFonts w:ascii="ＭＳ 明朝" w:eastAsia="ＭＳ 明朝" w:hint="eastAsia"/>
                    </w:rPr>
                  </w:rPrChange>
                </w:rPr>
                <w:delText xml:space="preserve">　　　</w:delText>
              </w:r>
            </w:del>
            <w:del w:id="182" w:author="各務原市役所" w:date="2024-02-08T17:26:00Z">
              <w:r w:rsidRPr="000319D9" w:rsidDel="00D105A0">
                <w:rPr>
                  <w:rFonts w:ascii="Segoe UI Symbol" w:eastAsia="ＭＳ 明朝" w:hAnsi="Segoe UI Symbol" w:cs="Segoe UI Symbol" w:hint="eastAsia"/>
                  <w:u w:val="single"/>
                  <w:rPrChange w:id="183" w:author="各務原市役所" w:date="2024-02-22T11:52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delText xml:space="preserve">建築面積　　　　</w:delText>
              </w:r>
              <w:r w:rsidR="005C37D5" w:rsidRPr="000319D9" w:rsidDel="00D105A0">
                <w:rPr>
                  <w:rFonts w:ascii="Segoe UI Symbol" w:eastAsia="ＭＳ 明朝" w:hAnsi="Segoe UI Symbol" w:cs="Segoe UI Symbol" w:hint="eastAsia"/>
                  <w:u w:val="single"/>
                  <w:rPrChange w:id="184" w:author="各務原市役所" w:date="2024-02-22T11:52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delText xml:space="preserve">　</w:delText>
              </w:r>
              <w:r w:rsidRPr="000319D9" w:rsidDel="00D105A0">
                <w:rPr>
                  <w:rFonts w:ascii="Segoe UI Symbol" w:eastAsia="ＭＳ 明朝" w:hAnsi="Segoe UI Symbol" w:cs="Segoe UI Symbol" w:hint="eastAsia"/>
                  <w:u w:val="single"/>
                  <w:rPrChange w:id="185" w:author="各務原市役所" w:date="2024-02-22T11:52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delText>㎡</w:delText>
              </w:r>
            </w:del>
          </w:p>
          <w:p w:rsidR="006F0FB3" w:rsidRDefault="00CC2F7A">
            <w:pPr>
              <w:pStyle w:val="a3"/>
              <w:ind w:left="210"/>
              <w:rPr>
                <w:rFonts w:ascii="ＭＳ 明朝" w:eastAsia="ＭＳ 明朝"/>
              </w:rPr>
              <w:pPrChange w:id="186" w:author="各務原市役所" w:date="2024-02-28T15:26:00Z">
                <w:pPr>
                  <w:pStyle w:val="a3"/>
                  <w:numPr>
                    <w:numId w:val="10"/>
                  </w:numPr>
                  <w:tabs>
                    <w:tab w:val="num" w:pos="420"/>
                  </w:tabs>
                  <w:ind w:left="420" w:hanging="210"/>
                </w:pPr>
              </w:pPrChange>
            </w:pPr>
            <w:ins w:id="187" w:author="各務原市役所" w:date="2024-02-15T13:07:00Z">
              <w:r>
                <w:rPr>
                  <w:rFonts w:ascii="Segoe UI Symbol" w:eastAsia="ＭＳ 明朝" w:hAnsi="Segoe UI Symbol" w:cs="Segoe UI Symbol" w:hint="eastAsia"/>
                  <w:u w:val="single"/>
                </w:rPr>
                <w:t>▶</w:t>
              </w:r>
            </w:ins>
            <w:ins w:id="188" w:author="各務原市役所" w:date="2024-02-08T16:58:00Z">
              <w:r w:rsidR="00A04CF6">
                <w:rPr>
                  <w:rFonts w:ascii="ＭＳ 明朝" w:eastAsia="ＭＳ 明朝" w:hint="eastAsia"/>
                  <w:u w:val="single"/>
                </w:rPr>
                <w:t>地区計画</w:t>
              </w:r>
            </w:ins>
            <w:del w:id="189" w:author="各務原市役所" w:date="2024-02-08T16:58:00Z">
              <w:r w:rsidR="006F0FB3" w:rsidRPr="005C37D5" w:rsidDel="00A04CF6">
                <w:rPr>
                  <w:rFonts w:ascii="ＭＳ 明朝" w:eastAsia="ＭＳ 明朝"/>
                  <w:u w:val="single"/>
                </w:rPr>
                <w:fldChar w:fldCharType="begin"/>
              </w:r>
              <w:r w:rsidR="006F0FB3" w:rsidRPr="005C37D5" w:rsidDel="00A04CF6">
                <w:rPr>
                  <w:rFonts w:ascii="ＭＳ 明朝" w:eastAsia="ＭＳ 明朝"/>
                  <w:u w:val="single"/>
                </w:rPr>
                <w:delInstrText xml:space="preserve"> eq \o\ad(</w:delInstrText>
              </w:r>
              <w:r w:rsidR="006F0FB3" w:rsidRPr="005C37D5" w:rsidDel="00A04CF6">
                <w:rPr>
                  <w:rFonts w:ascii="ＭＳ 明朝" w:eastAsia="ＭＳ 明朝" w:hint="eastAsia"/>
                  <w:u w:val="single"/>
                </w:rPr>
                <w:delInstrText>地区計画名</w:delInstrText>
              </w:r>
              <w:r w:rsidR="006F0FB3" w:rsidRPr="005C37D5" w:rsidDel="00A04CF6">
                <w:rPr>
                  <w:rFonts w:ascii="ＭＳ 明朝" w:eastAsia="ＭＳ 明朝"/>
                  <w:u w:val="single"/>
                </w:rPr>
                <w:delInstrText>,</w:delInstrText>
              </w:r>
              <w:r w:rsidR="006F0FB3" w:rsidRPr="005C37D5" w:rsidDel="00A04CF6">
                <w:rPr>
                  <w:rFonts w:ascii="ＭＳ 明朝" w:eastAsia="ＭＳ 明朝" w:hint="eastAsia"/>
                  <w:u w:val="single"/>
                </w:rPr>
                <w:delInstrText xml:space="preserve">　　　　　　　</w:delInstrText>
              </w:r>
              <w:r w:rsidR="006F0FB3" w:rsidRPr="005C37D5" w:rsidDel="00A04CF6">
                <w:rPr>
                  <w:rFonts w:ascii="ＭＳ 明朝" w:eastAsia="ＭＳ 明朝"/>
                  <w:u w:val="single"/>
                </w:rPr>
                <w:delInstrText>)</w:delInstrText>
              </w:r>
              <w:r w:rsidR="006F0FB3" w:rsidRPr="005C37D5" w:rsidDel="00A04CF6">
                <w:rPr>
                  <w:rFonts w:ascii="ＭＳ 明朝" w:eastAsia="ＭＳ 明朝"/>
                  <w:u w:val="single"/>
                </w:rPr>
                <w:fldChar w:fldCharType="end"/>
              </w:r>
            </w:del>
            <w:r w:rsidR="006F0FB3" w:rsidRPr="005C37D5">
              <w:rPr>
                <w:rFonts w:ascii="ＭＳ 明朝" w:eastAsia="ＭＳ 明朝" w:hint="eastAsia"/>
                <w:u w:val="single"/>
              </w:rPr>
              <w:t xml:space="preserve">　</w:t>
            </w:r>
            <w:ins w:id="190" w:author="各務原市役所" w:date="2024-02-08T17:14:00Z">
              <w:r w:rsidR="0018282C">
                <w:rPr>
                  <w:rFonts w:ascii="ＭＳ 明朝" w:eastAsia="ＭＳ 明朝" w:hint="eastAsia"/>
                  <w:u w:val="single"/>
                </w:rPr>
                <w:t>□</w:t>
              </w:r>
              <w:r w:rsidR="0018282C" w:rsidRPr="005C37D5">
                <w:rPr>
                  <w:rFonts w:ascii="ＭＳ 明朝" w:eastAsia="ＭＳ 明朝" w:hint="eastAsia"/>
                  <w:u w:val="single"/>
                </w:rPr>
                <w:t>無</w:t>
              </w:r>
            </w:ins>
            <w:del w:id="191" w:author="各務原市役所" w:date="2024-02-08T17:14:00Z">
              <w:r w:rsidR="006F0FB3" w:rsidRPr="005C37D5" w:rsidDel="0018282C">
                <w:rPr>
                  <w:rFonts w:ascii="ＭＳ 明朝" w:eastAsia="ＭＳ 明朝" w:hint="eastAsia"/>
                  <w:u w:val="single"/>
                </w:rPr>
                <w:delText>有</w:delText>
              </w:r>
            </w:del>
            <w:r w:rsidR="006F0FB3" w:rsidRPr="005C37D5">
              <w:rPr>
                <w:rFonts w:ascii="ＭＳ 明朝" w:eastAsia="ＭＳ 明朝" w:hint="eastAsia"/>
                <w:u w:val="single"/>
              </w:rPr>
              <w:t>・</w:t>
            </w:r>
            <w:ins w:id="192" w:author="各務原市役所" w:date="2024-02-08T17:14:00Z">
              <w:r w:rsidR="0018282C">
                <w:rPr>
                  <w:rFonts w:ascii="ＭＳ 明朝" w:eastAsia="ＭＳ 明朝" w:hint="eastAsia"/>
                  <w:u w:val="single"/>
                </w:rPr>
                <w:t>□</w:t>
              </w:r>
              <w:r w:rsidR="0018282C" w:rsidRPr="005C37D5">
                <w:rPr>
                  <w:rFonts w:ascii="ＭＳ 明朝" w:eastAsia="ＭＳ 明朝" w:hint="eastAsia"/>
                  <w:u w:val="single"/>
                </w:rPr>
                <w:t>有</w:t>
              </w:r>
            </w:ins>
            <w:ins w:id="193" w:author="各務原市役所" w:date="2024-02-08T17:20:00Z">
              <w:r w:rsidR="00D105A0">
                <w:rPr>
                  <w:rFonts w:ascii="ＭＳ 明朝" w:eastAsia="ＭＳ 明朝" w:hint="eastAsia"/>
                  <w:u w:val="single"/>
                </w:rPr>
                <w:t>(</w:t>
              </w:r>
            </w:ins>
            <w:del w:id="194" w:author="各務原市役所" w:date="2024-02-08T17:14:00Z">
              <w:r w:rsidR="006F0FB3" w:rsidRPr="005C37D5" w:rsidDel="0018282C">
                <w:rPr>
                  <w:rFonts w:ascii="ＭＳ 明朝" w:eastAsia="ＭＳ 明朝" w:hint="eastAsia"/>
                  <w:u w:val="single"/>
                </w:rPr>
                <w:delText>無</w:delText>
              </w:r>
            </w:del>
            <w:r w:rsidR="006F0FB3" w:rsidRPr="005C37D5">
              <w:rPr>
                <w:rFonts w:ascii="ＭＳ 明朝" w:eastAsia="ＭＳ 明朝" w:hint="eastAsia"/>
                <w:u w:val="single"/>
              </w:rPr>
              <w:t xml:space="preserve">　　　　</w:t>
            </w:r>
            <w:ins w:id="195" w:author="各務原市役所" w:date="2024-02-08T16:59:00Z">
              <w:r w:rsidR="00A04CF6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r w:rsidR="006F0FB3" w:rsidRPr="005C37D5">
              <w:rPr>
                <w:rFonts w:ascii="ＭＳ 明朝" w:eastAsia="ＭＳ 明朝" w:hint="eastAsia"/>
                <w:u w:val="single"/>
              </w:rPr>
              <w:t xml:space="preserve">　　　</w:t>
            </w:r>
            <w:del w:id="196" w:author="各務原市役所" w:date="2024-02-08T17:03:00Z">
              <w:r w:rsidR="006F0FB3" w:rsidRPr="005C37D5" w:rsidDel="00A04CF6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</w:del>
            <w:r w:rsidR="006F0FB3" w:rsidRPr="005C37D5">
              <w:rPr>
                <w:rFonts w:ascii="ＭＳ 明朝" w:eastAsia="ＭＳ 明朝" w:hint="eastAsia"/>
                <w:u w:val="single"/>
              </w:rPr>
              <w:t>地区</w:t>
            </w:r>
            <w:ins w:id="197" w:author="各務原市役所" w:date="2024-02-08T17:20:00Z">
              <w:r w:rsidR="00D105A0">
                <w:rPr>
                  <w:rFonts w:ascii="ＭＳ 明朝" w:eastAsia="ＭＳ 明朝" w:hint="eastAsia"/>
                  <w:u w:val="single"/>
                </w:rPr>
                <w:t>)</w:t>
              </w:r>
            </w:ins>
            <w:ins w:id="198" w:author="各務原市役所" w:date="2024-02-22T11:53:00Z">
              <w:r w:rsidR="000319D9" w:rsidDel="000319D9">
                <w:rPr>
                  <w:rFonts w:ascii="ＭＳ 明朝" w:eastAsia="ＭＳ 明朝" w:hint="eastAsia"/>
                </w:rPr>
                <w:t xml:space="preserve"> </w:t>
              </w:r>
            </w:ins>
            <w:ins w:id="199" w:author="各務原市役所" w:date="2024-02-28T16:01:00Z">
              <w:r w:rsidR="000C1A0D">
                <w:rPr>
                  <w:rFonts w:ascii="ＭＳ 明朝" w:eastAsia="ＭＳ 明朝" w:hint="eastAsia"/>
                </w:rPr>
                <w:t xml:space="preserve">　　　　　　　　　</w:t>
              </w:r>
              <w:r w:rsidR="000C1A0D" w:rsidRPr="000C1A0D">
                <w:rPr>
                  <w:rFonts w:ascii="ＭＳ 明朝" w:eastAsia="ＭＳ 明朝" w:hint="eastAsia"/>
                  <w:u w:val="single"/>
                  <w:rPrChange w:id="200" w:author="各務原市役所" w:date="2024-02-28T16:01:00Z">
                    <w:rPr>
                      <w:rFonts w:ascii="ＭＳ 明朝" w:eastAsia="ＭＳ 明朝" w:hint="eastAsia"/>
                    </w:rPr>
                  </w:rPrChange>
                </w:rPr>
                <w:t>高さ</w:t>
              </w:r>
              <w:r w:rsidR="000C1A0D" w:rsidRPr="005C37D5">
                <w:rPr>
                  <w:rFonts w:ascii="ＭＳ 明朝" w:eastAsia="ＭＳ 明朝" w:hint="eastAsia"/>
                  <w:u w:val="single"/>
                </w:rPr>
                <w:t xml:space="preserve">　　</w:t>
              </w:r>
              <w:r w:rsidR="000C1A0D">
                <w:rPr>
                  <w:rFonts w:ascii="ＭＳ 明朝" w:eastAsia="ＭＳ 明朝" w:hint="eastAsia"/>
                  <w:u w:val="single"/>
                </w:rPr>
                <w:t xml:space="preserve">　</w:t>
              </w:r>
              <w:r w:rsidR="000C1A0D" w:rsidRPr="005C37D5">
                <w:rPr>
                  <w:rFonts w:ascii="ＭＳ 明朝" w:eastAsia="ＭＳ 明朝" w:hint="eastAsia"/>
                  <w:u w:val="single"/>
                </w:rPr>
                <w:t xml:space="preserve">　　</w:t>
              </w:r>
              <w:r w:rsidR="000C1A0D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01" w:author="各務原市役所" w:date="2024-02-28T16:02:00Z">
              <w:r w:rsidR="000C1A0D">
                <w:rPr>
                  <w:rFonts w:ascii="ＭＳ 明朝" w:eastAsia="ＭＳ 明朝" w:hint="eastAsia"/>
                  <w:u w:val="single"/>
                </w:rPr>
                <w:t>ｍ</w:t>
              </w:r>
            </w:ins>
            <w:del w:id="202" w:author="各務原市役所" w:date="2024-02-22T11:53:00Z">
              <w:r w:rsidR="00361582" w:rsidDel="000319D9">
                <w:rPr>
                  <w:rFonts w:ascii="ＭＳ 明朝" w:eastAsia="ＭＳ 明朝" w:hint="eastAsia"/>
                </w:rPr>
                <w:delText xml:space="preserve">　　</w:delText>
              </w:r>
            </w:del>
            <w:del w:id="203" w:author="各務原市役所" w:date="2024-02-08T17:21:00Z">
              <w:r w:rsidR="00361582" w:rsidDel="00D105A0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204" w:author="各務原市役所" w:date="2024-02-08T15:51:00Z">
              <w:r w:rsidR="00361582" w:rsidDel="00241AC4">
                <w:rPr>
                  <w:rFonts w:ascii="ＭＳ 明朝" w:eastAsia="ＭＳ 明朝" w:hint="eastAsia"/>
                </w:rPr>
                <w:delText xml:space="preserve">　　　</w:delText>
              </w:r>
            </w:del>
            <w:del w:id="205" w:author="各務原市役所" w:date="2024-02-08T17:26:00Z">
              <w:r w:rsidR="005C37D5" w:rsidRPr="005C37D5" w:rsidDel="00D105A0">
                <w:rPr>
                  <w:rFonts w:ascii="ＭＳ 明朝" w:eastAsia="ＭＳ 明朝" w:hint="eastAsia"/>
                  <w:u w:val="single"/>
                </w:rPr>
                <w:delText xml:space="preserve">延床面積　　　　</w:delText>
              </w:r>
              <w:r w:rsidR="005C37D5" w:rsidDel="00D105A0">
                <w:rPr>
                  <w:rFonts w:ascii="ＭＳ 明朝" w:eastAsia="ＭＳ 明朝" w:hint="eastAsia"/>
                  <w:u w:val="single"/>
                </w:rPr>
                <w:delText xml:space="preserve">　</w:delText>
              </w:r>
              <w:r w:rsidR="005C37D5" w:rsidRPr="005C37D5" w:rsidDel="00D105A0">
                <w:rPr>
                  <w:rFonts w:ascii="ＭＳ 明朝" w:eastAsia="ＭＳ 明朝" w:hint="eastAsia"/>
                  <w:u w:val="single"/>
                </w:rPr>
                <w:delText>㎡</w:delText>
              </w:r>
            </w:del>
          </w:p>
          <w:p w:rsidR="00CC2F7A" w:rsidRDefault="005C37D5">
            <w:pPr>
              <w:pStyle w:val="a3"/>
              <w:ind w:firstLineChars="100" w:firstLine="210"/>
              <w:rPr>
                <w:ins w:id="206" w:author="各務原市役所" w:date="2024-02-15T13:04:00Z"/>
                <w:rFonts w:ascii="ＭＳ 明朝" w:eastAsia="ＭＳ 明朝"/>
                <w:u w:val="single"/>
              </w:rPr>
              <w:pPrChange w:id="207" w:author="各務原市役所" w:date="2024-02-28T15:26:00Z">
                <w:pPr>
                  <w:pStyle w:val="a3"/>
                  <w:ind w:left="210"/>
                </w:pPr>
              </w:pPrChange>
            </w:pPr>
            <w:r>
              <w:rPr>
                <w:rFonts w:ascii="ＭＳ 明朝" w:eastAsia="ＭＳ 明朝" w:hint="eastAsia"/>
              </w:rPr>
              <w:t xml:space="preserve">　　　　　</w:t>
            </w:r>
            <w:ins w:id="208" w:author="各務原市役所" w:date="2024-02-15T13:08:00Z">
              <w:r w:rsidR="00CC2F7A">
                <w:rPr>
                  <w:rFonts w:ascii="ＭＳ 明朝" w:eastAsia="ＭＳ 明朝" w:hint="eastAsia"/>
                </w:rPr>
                <w:t xml:space="preserve"> </w:t>
              </w:r>
            </w:ins>
            <w:ins w:id="209" w:author="各務原市役所" w:date="2024-02-15T13:04:00Z">
              <w:r w:rsidR="00CC2F7A" w:rsidRPr="00CC2F7A">
                <w:rPr>
                  <w:rFonts w:ascii="ＭＳ 明朝" w:eastAsia="ＭＳ 明朝" w:hint="eastAsia"/>
                  <w:u w:val="single"/>
                  <w:rPrChange w:id="210" w:author="各務原市役所" w:date="2024-02-15T13:04:00Z">
                    <w:rPr>
                      <w:rFonts w:ascii="ＭＳ 明朝" w:eastAsia="ＭＳ 明朝" w:hint="eastAsia"/>
                    </w:rPr>
                  </w:rPrChange>
                </w:rPr>
                <w:t>区画道路</w:t>
              </w:r>
            </w:ins>
            <w:ins w:id="211" w:author="各務原市役所" w:date="2024-02-15T13:05:00Z">
              <w:r w:rsidR="00CC2F7A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12" w:author="各務原市役所" w:date="2024-02-15T13:04:00Z">
              <w:r w:rsidR="00CC2F7A" w:rsidRPr="00CC2F7A">
                <w:rPr>
                  <w:rFonts w:ascii="ＭＳ 明朝" w:eastAsia="ＭＳ 明朝" w:hint="eastAsia"/>
                  <w:u w:val="single"/>
                  <w:rPrChange w:id="213" w:author="各務原市役所" w:date="2024-02-15T13:04:00Z">
                    <w:rPr>
                      <w:rFonts w:ascii="ＭＳ 明朝" w:eastAsia="ＭＳ 明朝" w:hint="eastAsia"/>
                    </w:rPr>
                  </w:rPrChange>
                </w:rPr>
                <w:t xml:space="preserve">　号　</w:t>
              </w:r>
            </w:ins>
            <w:ins w:id="214" w:author="各務原市役所" w:date="2024-02-15T13:05:00Z">
              <w:r w:rsidR="00CC2F7A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15" w:author="各務原市役所" w:date="2024-02-15T13:04:00Z">
              <w:r w:rsidR="00CC2F7A" w:rsidRPr="00CC2F7A">
                <w:rPr>
                  <w:rFonts w:ascii="ＭＳ 明朝" w:eastAsia="ＭＳ 明朝" w:hint="eastAsia"/>
                  <w:u w:val="single"/>
                  <w:rPrChange w:id="216" w:author="各務原市役所" w:date="2024-02-15T13:04:00Z">
                    <w:rPr>
                      <w:rFonts w:ascii="ＭＳ 明朝" w:eastAsia="ＭＳ 明朝" w:hint="eastAsia"/>
                    </w:rPr>
                  </w:rPrChange>
                </w:rPr>
                <w:t>計画幅員</w:t>
              </w:r>
            </w:ins>
            <w:ins w:id="217" w:author="各務原市役所" w:date="2024-02-15T13:05:00Z">
              <w:r w:rsidR="00CC2F7A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18" w:author="各務原市役所" w:date="2024-02-15T13:04:00Z">
              <w:r w:rsidR="00CC2F7A" w:rsidRPr="00CC2F7A">
                <w:rPr>
                  <w:rFonts w:ascii="ＭＳ 明朝" w:eastAsia="ＭＳ 明朝" w:hint="eastAsia"/>
                  <w:u w:val="single"/>
                  <w:rPrChange w:id="219" w:author="各務原市役所" w:date="2024-02-15T13:04:00Z">
                    <w:rPr>
                      <w:rFonts w:ascii="ＭＳ 明朝" w:eastAsia="ＭＳ 明朝" w:hint="eastAsia"/>
                    </w:rPr>
                  </w:rPrChange>
                </w:rPr>
                <w:t xml:space="preserve">　ｍ</w:t>
              </w:r>
            </w:ins>
          </w:p>
          <w:p w:rsidR="005C37D5" w:rsidRPr="00CC2F7A" w:rsidRDefault="00CC2F7A" w:rsidP="005C37D5">
            <w:pPr>
              <w:pStyle w:val="a3"/>
              <w:ind w:left="210"/>
              <w:rPr>
                <w:ins w:id="220" w:author="各務原市役所" w:date="2024-02-08T13:20:00Z"/>
                <w:rFonts w:ascii="ＭＳ 明朝" w:eastAsia="ＭＳ 明朝"/>
                <w:u w:val="single"/>
              </w:rPr>
            </w:pPr>
            <w:ins w:id="221" w:author="各務原市役所" w:date="2024-02-15T13:04:00Z">
              <w:r w:rsidRPr="00CC2F7A">
                <w:rPr>
                  <w:rFonts w:ascii="ＭＳ 明朝" w:eastAsia="ＭＳ 明朝" w:hint="eastAsia"/>
                  <w:rPrChange w:id="222" w:author="各務原市役所" w:date="2024-02-15T13:05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t xml:space="preserve">　　　　</w:t>
              </w:r>
            </w:ins>
            <w:ins w:id="223" w:author="各務原市役所" w:date="2024-02-15T13:08:00Z">
              <w:r>
                <w:rPr>
                  <w:rFonts w:ascii="ＭＳ 明朝" w:eastAsia="ＭＳ 明朝" w:hint="eastAsia"/>
                </w:rPr>
                <w:t xml:space="preserve"> </w:t>
              </w:r>
            </w:ins>
            <w:ins w:id="224" w:author="各務原市役所" w:date="2024-02-15T13:18:00Z">
              <w:r w:rsidR="00375D77">
                <w:rPr>
                  <w:rFonts w:ascii="ＭＳ 明朝" w:eastAsia="ＭＳ 明朝" w:hint="eastAsia"/>
                </w:rPr>
                <w:t xml:space="preserve">　</w:t>
              </w:r>
            </w:ins>
            <w:ins w:id="225" w:author="各務原市役所" w:date="2024-02-15T13:05:00Z">
              <w:r>
                <w:rPr>
                  <w:rFonts w:ascii="ＭＳ 明朝" w:eastAsia="ＭＳ 明朝" w:hint="eastAsia"/>
                  <w:u w:val="single"/>
                </w:rPr>
                <w:t xml:space="preserve">整備状況　</w:t>
              </w:r>
            </w:ins>
            <w:ins w:id="226" w:author="各務原市役所" w:date="2024-02-15T13:09:00Z">
              <w:r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227" w:author="各務原市役所" w:date="2024-02-15T13:08:00Z">
              <w:r>
                <w:rPr>
                  <w:rFonts w:ascii="ＭＳ 明朝" w:eastAsia="ＭＳ 明朝" w:hint="eastAsia"/>
                  <w:u w:val="single"/>
                </w:rPr>
                <w:t>整備</w:t>
              </w:r>
            </w:ins>
            <w:ins w:id="228" w:author="各務原市役所" w:date="2024-02-15T13:09:00Z">
              <w:r>
                <w:rPr>
                  <w:rFonts w:ascii="ＭＳ 明朝" w:eastAsia="ＭＳ 明朝" w:hint="eastAsia"/>
                  <w:u w:val="single"/>
                </w:rPr>
                <w:t>済・□未整備</w:t>
              </w:r>
            </w:ins>
            <w:del w:id="229" w:author="各務原市役所" w:date="2024-02-15T13:04:00Z">
              <w:r w:rsidR="005C37D5" w:rsidRPr="00CC2F7A" w:rsidDel="00CC2F7A">
                <w:rPr>
                  <w:rFonts w:ascii="ＭＳ 明朝" w:eastAsia="ＭＳ 明朝" w:hint="eastAsia"/>
                  <w:u w:val="single"/>
                  <w:rPrChange w:id="230" w:author="各務原市役所" w:date="2024-02-15T13:05:00Z">
                    <w:rPr>
                      <w:rFonts w:ascii="ＭＳ 明朝" w:eastAsia="ＭＳ 明朝" w:hint="eastAsia"/>
                    </w:rPr>
                  </w:rPrChange>
                </w:rPr>
                <w:delText xml:space="preserve">　　　　　　　　　　　　　　　　　　　</w:delText>
              </w:r>
            </w:del>
            <w:del w:id="231" w:author="各務原市役所" w:date="2024-02-08T17:03:00Z">
              <w:r w:rsidR="005C37D5" w:rsidRPr="00CC2F7A" w:rsidDel="00A04CF6">
                <w:rPr>
                  <w:rFonts w:ascii="ＭＳ 明朝" w:eastAsia="ＭＳ 明朝" w:hint="eastAsia"/>
                  <w:u w:val="single"/>
                  <w:rPrChange w:id="232" w:author="各務原市役所" w:date="2024-02-15T13:05:00Z">
                    <w:rPr>
                      <w:rFonts w:ascii="ＭＳ 明朝" w:eastAsia="ＭＳ 明朝" w:hint="eastAsia"/>
                    </w:rPr>
                  </w:rPrChange>
                </w:rPr>
                <w:delText xml:space="preserve">　</w:delText>
              </w:r>
            </w:del>
            <w:del w:id="233" w:author="各務原市役所" w:date="2024-02-08T15:51:00Z">
              <w:r w:rsidR="005C37D5" w:rsidRPr="00CC2F7A" w:rsidDel="00241AC4">
                <w:rPr>
                  <w:rFonts w:ascii="ＭＳ 明朝" w:eastAsia="ＭＳ 明朝" w:hint="eastAsia"/>
                  <w:u w:val="single"/>
                  <w:rPrChange w:id="234" w:author="各務原市役所" w:date="2024-02-15T13:05:00Z">
                    <w:rPr>
                      <w:rFonts w:ascii="ＭＳ 明朝" w:eastAsia="ＭＳ 明朝" w:hint="eastAsia"/>
                    </w:rPr>
                  </w:rPrChange>
                </w:rPr>
                <w:delText xml:space="preserve">　　　</w:delText>
              </w:r>
            </w:del>
            <w:del w:id="235" w:author="各務原市役所" w:date="2024-02-08T17:26:00Z">
              <w:r w:rsidR="005C37D5" w:rsidRPr="00CC2F7A" w:rsidDel="00D105A0">
                <w:rPr>
                  <w:rFonts w:ascii="ＭＳ 明朝" w:eastAsia="ＭＳ 明朝" w:hint="eastAsia"/>
                  <w:u w:val="single"/>
                </w:rPr>
                <w:delText xml:space="preserve">構造　　　　　　　　</w:delText>
              </w:r>
            </w:del>
          </w:p>
          <w:p w:rsidR="00375D77" w:rsidRDefault="00375D77" w:rsidP="005C37D5">
            <w:pPr>
              <w:pStyle w:val="a3"/>
              <w:ind w:left="210"/>
              <w:rPr>
                <w:ins w:id="236" w:author="各務原市役所" w:date="2024-02-15T13:18:00Z"/>
                <w:rFonts w:ascii="Segoe UI Symbol" w:eastAsia="ＭＳ 明朝" w:hAnsi="Segoe UI Symbol" w:cs="Segoe UI Symbol"/>
              </w:rPr>
            </w:pPr>
          </w:p>
          <w:p w:rsidR="00815C4D" w:rsidRPr="00375D77" w:rsidRDefault="00375D77">
            <w:pPr>
              <w:pStyle w:val="a3"/>
              <w:ind w:firstLineChars="50" w:firstLine="105"/>
              <w:rPr>
                <w:ins w:id="237" w:author="各務原市役所" w:date="2024-02-08T13:23:00Z"/>
                <w:rFonts w:ascii="ＭＳ 明朝" w:eastAsia="ＭＳ 明朝"/>
                <w:rPrChange w:id="238" w:author="各務原市役所" w:date="2024-02-15T13:18:00Z">
                  <w:rPr>
                    <w:ins w:id="239" w:author="各務原市役所" w:date="2024-02-08T13:23:00Z"/>
                    <w:rFonts w:ascii="ＭＳ 明朝" w:eastAsia="ＭＳ 明朝"/>
                    <w:u w:val="single"/>
                  </w:rPr>
                </w:rPrChange>
              </w:rPr>
              <w:pPrChange w:id="240" w:author="各務原市役所" w:date="2024-02-28T15:26:00Z">
                <w:pPr>
                  <w:pStyle w:val="a3"/>
                  <w:ind w:left="210"/>
                </w:pPr>
              </w:pPrChange>
            </w:pPr>
            <w:ins w:id="241" w:author="各務原市役所" w:date="2024-02-15T13:17:00Z">
              <w:r w:rsidRPr="00375D77">
                <w:rPr>
                  <w:rFonts w:ascii="Segoe UI Symbol" w:eastAsia="ＭＳ 明朝" w:hAnsi="Segoe UI Symbol" w:cs="Segoe UI Symbol" w:hint="eastAsia"/>
                  <w:rPrChange w:id="242" w:author="各務原市役所" w:date="2024-02-15T13:18:00Z">
                    <w:rPr>
                      <w:rFonts w:ascii="Segoe UI Symbol" w:eastAsia="ＭＳ 明朝" w:hAnsi="Segoe UI Symbol" w:cs="Segoe UI Symbol" w:hint="eastAsia"/>
                      <w:u w:val="single"/>
                    </w:rPr>
                  </w:rPrChange>
                </w:rPr>
                <w:t>事前協議後の手続</w:t>
              </w:r>
            </w:ins>
            <w:ins w:id="243" w:author="各務原市役所" w:date="2024-02-22T14:18:00Z">
              <w:r w:rsidR="00ED7660">
                <w:rPr>
                  <w:rFonts w:ascii="ＭＳ 明朝" w:eastAsia="ＭＳ 明朝" w:hint="eastAsia"/>
                </w:rPr>
                <w:t>(</w:t>
              </w:r>
              <w:r w:rsidR="00ED7660">
                <w:rPr>
                  <w:rFonts w:ascii="Segoe UI Symbol" w:eastAsia="ＭＳ 明朝" w:hAnsi="Segoe UI Symbol" w:cs="Segoe UI Symbol" w:hint="eastAsia"/>
                </w:rPr>
                <w:t>☑チェック</w:t>
              </w:r>
              <w:r w:rsidR="00ED7660">
                <w:rPr>
                  <w:rFonts w:ascii="Segoe UI Symbol" w:eastAsia="ＭＳ 明朝" w:hAnsi="Segoe UI Symbol" w:cs="Segoe UI Symbol" w:hint="eastAsia"/>
                </w:rPr>
                <w:t>)</w:t>
              </w:r>
            </w:ins>
          </w:p>
          <w:p w:rsidR="00926AE2" w:rsidRDefault="00CC2F7A">
            <w:pPr>
              <w:pStyle w:val="a3"/>
              <w:ind w:firstLineChars="100" w:firstLine="210"/>
              <w:rPr>
                <w:ins w:id="244" w:author="各務原市役所" w:date="2024-02-15T10:35:00Z"/>
                <w:rFonts w:ascii="ＭＳ 明朝" w:eastAsia="ＭＳ 明朝"/>
                <w:u w:val="single"/>
              </w:rPr>
              <w:pPrChange w:id="245" w:author="各務原市役所" w:date="2024-02-28T15:26:00Z">
                <w:pPr>
                  <w:pStyle w:val="a3"/>
                  <w:ind w:left="210"/>
                </w:pPr>
              </w:pPrChange>
            </w:pPr>
            <w:ins w:id="246" w:author="各務原市役所" w:date="2024-02-15T13:07:00Z">
              <w:r>
                <w:rPr>
                  <w:rFonts w:ascii="Segoe UI Symbol" w:eastAsia="ＭＳ 明朝" w:hAnsi="Segoe UI Symbol" w:cs="Segoe UI Symbol" w:hint="eastAsia"/>
                  <w:u w:val="single"/>
                </w:rPr>
                <w:t>▶</w:t>
              </w:r>
            </w:ins>
            <w:ins w:id="247" w:author="各務原市役所" w:date="2024-02-08T13:28:00Z">
              <w:r w:rsidR="00815C4D">
                <w:rPr>
                  <w:rFonts w:ascii="ＭＳ 明朝" w:eastAsia="ＭＳ 明朝" w:hint="eastAsia"/>
                  <w:u w:val="single"/>
                </w:rPr>
                <w:t>都市計画法</w:t>
              </w:r>
            </w:ins>
            <w:ins w:id="248" w:author="各務原市役所" w:date="2024-02-08T13:26:00Z">
              <w:r w:rsidR="00815C4D">
                <w:rPr>
                  <w:rFonts w:ascii="ＭＳ 明朝" w:eastAsia="ＭＳ 明朝" w:hint="eastAsia"/>
                  <w:u w:val="single"/>
                </w:rPr>
                <w:t>許可申請等の手続</w:t>
              </w:r>
            </w:ins>
            <w:ins w:id="249" w:author="各務原市役所" w:date="2024-02-08T15:49:00Z">
              <w:r w:rsidR="00431B1E" w:rsidRPr="00CC2F7A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50" w:author="各務原市役所" w:date="2024-02-08T17:16:00Z">
              <w:r w:rsidR="0018282C">
                <w:rPr>
                  <w:rFonts w:ascii="ＭＳ 明朝" w:eastAsia="ＭＳ 明朝" w:hint="eastAsia"/>
                  <w:u w:val="single"/>
                </w:rPr>
                <w:t>□不要</w:t>
              </w:r>
            </w:ins>
            <w:ins w:id="251" w:author="各務原市役所" w:date="2024-02-08T15:49:00Z">
              <w:r w:rsidR="00431B1E">
                <w:rPr>
                  <w:rFonts w:ascii="ＭＳ 明朝" w:eastAsia="ＭＳ 明朝" w:hint="eastAsia"/>
                  <w:u w:val="single"/>
                </w:rPr>
                <w:t>・</w:t>
              </w:r>
            </w:ins>
            <w:ins w:id="252" w:author="各務原市役所" w:date="2024-02-08T17:16:00Z">
              <w:r w:rsidR="0018282C">
                <w:rPr>
                  <w:rFonts w:ascii="ＭＳ 明朝" w:eastAsia="ＭＳ 明朝" w:hint="eastAsia"/>
                  <w:u w:val="single"/>
                </w:rPr>
                <w:t>□要</w:t>
              </w:r>
            </w:ins>
          </w:p>
          <w:p w:rsidR="00815C4D" w:rsidRDefault="00926AE2">
            <w:pPr>
              <w:pStyle w:val="a3"/>
              <w:ind w:firstLineChars="200" w:firstLine="420"/>
              <w:rPr>
                <w:ins w:id="253" w:author="各務原市役所" w:date="2024-02-15T13:16:00Z"/>
                <w:rFonts w:ascii="ＭＳ 明朝" w:eastAsia="ＭＳ 明朝"/>
                <w:u w:val="single"/>
              </w:rPr>
              <w:pPrChange w:id="254" w:author="各務原市役所" w:date="2024-02-28T15:26:00Z">
                <w:pPr>
                  <w:pStyle w:val="a3"/>
                  <w:ind w:left="210"/>
                </w:pPr>
              </w:pPrChange>
            </w:pPr>
            <w:ins w:id="255" w:author="各務原市役所" w:date="2024-02-15T10:35:00Z">
              <w:r>
                <w:rPr>
                  <w:rFonts w:ascii="ＭＳ 明朝" w:eastAsia="ＭＳ 明朝" w:hint="eastAsia"/>
                  <w:u w:val="single"/>
                </w:rPr>
                <w:t>要</w:t>
              </w:r>
              <w:r>
                <w:rPr>
                  <w:rFonts w:ascii="ＭＳ 明朝" w:eastAsia="ＭＳ 明朝" w:hAnsi="ＭＳ 明朝" w:cs="ＭＳ 明朝" w:hint="eastAsia"/>
                  <w:u w:val="single"/>
                </w:rPr>
                <w:t>⇒</w:t>
              </w:r>
            </w:ins>
            <w:ins w:id="256" w:author="各務原市役所" w:date="2024-02-08T15:48:00Z">
              <w:r w:rsidR="00431B1E"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257" w:author="各務原市役所" w:date="2024-02-08T13:25:00Z">
              <w:r w:rsidR="00815C4D">
                <w:rPr>
                  <w:rFonts w:ascii="ＭＳ 明朝" w:eastAsia="ＭＳ 明朝" w:hint="eastAsia"/>
                  <w:u w:val="single"/>
                </w:rPr>
                <w:t>法第</w:t>
              </w:r>
            </w:ins>
            <w:ins w:id="258" w:author="各務原市役所" w:date="2024-02-22T14:14:00Z">
              <w:r w:rsidR="00ED7660">
                <w:rPr>
                  <w:rFonts w:ascii="ＭＳ 明朝" w:eastAsia="ＭＳ 明朝" w:hint="eastAsia"/>
                  <w:u w:val="single"/>
                </w:rPr>
                <w:t>29</w:t>
              </w:r>
            </w:ins>
            <w:ins w:id="259" w:author="各務原市役所" w:date="2024-02-08T13:25:00Z">
              <w:r w:rsidR="00815C4D">
                <w:rPr>
                  <w:rFonts w:ascii="ＭＳ 明朝" w:eastAsia="ＭＳ 明朝" w:hint="eastAsia"/>
                  <w:u w:val="single"/>
                </w:rPr>
                <w:t>条開発許可</w:t>
              </w:r>
            </w:ins>
            <w:ins w:id="260" w:author="各務原市役所" w:date="2024-02-22T11:50:00Z">
              <w:r w:rsidR="000319D9">
                <w:rPr>
                  <w:rFonts w:ascii="ＭＳ 明朝" w:eastAsia="ＭＳ 明朝" w:hint="eastAsia"/>
                  <w:u w:val="single"/>
                </w:rPr>
                <w:t>(法第</w:t>
              </w:r>
            </w:ins>
            <w:ins w:id="261" w:author="各務原市役所" w:date="2024-02-22T14:14:00Z">
              <w:r w:rsidR="00ED7660">
                <w:rPr>
                  <w:rFonts w:ascii="ＭＳ 明朝" w:eastAsia="ＭＳ 明朝" w:hint="eastAsia"/>
                  <w:u w:val="single"/>
                </w:rPr>
                <w:t>34</w:t>
              </w:r>
            </w:ins>
            <w:ins w:id="262" w:author="各務原市役所" w:date="2024-02-22T11:50:00Z">
              <w:r w:rsidR="000319D9">
                <w:rPr>
                  <w:rFonts w:ascii="ＭＳ 明朝" w:eastAsia="ＭＳ 明朝" w:hint="eastAsia"/>
                  <w:u w:val="single"/>
                </w:rPr>
                <w:t>条</w:t>
              </w:r>
            </w:ins>
            <w:ins w:id="263" w:author="各務原市役所" w:date="2024-02-28T15:25:00Z">
              <w:r w:rsidR="00FB5AED">
                <w:rPr>
                  <w:rFonts w:ascii="ＭＳ 明朝" w:eastAsia="ＭＳ 明朝" w:hint="eastAsia"/>
                  <w:u w:val="single"/>
                </w:rPr>
                <w:t>第</w:t>
              </w:r>
            </w:ins>
            <w:ins w:id="264" w:author="各務原市役所" w:date="2024-02-22T14:13:00Z">
              <w:r w:rsidR="00ED7660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65" w:author="各務原市役所" w:date="2024-02-22T11:50:00Z">
              <w:r w:rsidR="000319D9">
                <w:rPr>
                  <w:rFonts w:ascii="ＭＳ 明朝" w:eastAsia="ＭＳ 明朝" w:hint="eastAsia"/>
                  <w:u w:val="single"/>
                </w:rPr>
                <w:t>号</w:t>
              </w:r>
            </w:ins>
            <w:ins w:id="266" w:author="各務原市役所" w:date="2024-02-22T14:20:00Z">
              <w:r w:rsidR="00ED7660">
                <w:rPr>
                  <w:rFonts w:ascii="ＭＳ 明朝" w:eastAsia="ＭＳ 明朝" w:hint="eastAsia"/>
                  <w:u w:val="single"/>
                </w:rPr>
                <w:t xml:space="preserve">　提案基準</w:t>
              </w:r>
            </w:ins>
            <w:ins w:id="267" w:author="各務原市役所" w:date="2024-02-28T15:26:00Z">
              <w:r w:rsidR="00FB5AED">
                <w:rPr>
                  <w:rFonts w:ascii="ＭＳ 明朝" w:eastAsia="ＭＳ 明朝" w:hint="eastAsia"/>
                  <w:u w:val="single"/>
                </w:rPr>
                <w:t>第</w:t>
              </w:r>
            </w:ins>
            <w:ins w:id="268" w:author="各務原市役所" w:date="2024-02-22T14:20:00Z">
              <w:r w:rsidR="00ED7660">
                <w:rPr>
                  <w:rFonts w:ascii="ＭＳ 明朝" w:eastAsia="ＭＳ 明朝" w:hint="eastAsia"/>
                  <w:u w:val="single"/>
                </w:rPr>
                <w:t xml:space="preserve">　号</w:t>
              </w:r>
            </w:ins>
            <w:ins w:id="269" w:author="各務原市役所" w:date="2024-02-22T11:50:00Z">
              <w:r w:rsidR="000319D9">
                <w:rPr>
                  <w:rFonts w:ascii="ＭＳ 明朝" w:eastAsia="ＭＳ 明朝" w:hint="eastAsia"/>
                  <w:u w:val="single"/>
                </w:rPr>
                <w:t>)</w:t>
              </w:r>
            </w:ins>
            <w:ins w:id="270" w:author="各務原市役所" w:date="2024-02-08T13:25:00Z">
              <w:r w:rsidR="00815C4D">
                <w:rPr>
                  <w:rFonts w:ascii="ＭＳ 明朝" w:eastAsia="ＭＳ 明朝" w:hint="eastAsia"/>
                  <w:u w:val="single"/>
                </w:rPr>
                <w:t>・</w:t>
              </w:r>
            </w:ins>
            <w:ins w:id="271" w:author="各務原市役所" w:date="2024-02-08T15:48:00Z">
              <w:r w:rsidR="00431B1E"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272" w:author="各務原市役所" w:date="2024-02-08T13:27:00Z">
              <w:r w:rsidR="00815C4D">
                <w:rPr>
                  <w:rFonts w:ascii="ＭＳ 明朝" w:eastAsia="ＭＳ 明朝" w:hint="eastAsia"/>
                  <w:u w:val="single"/>
                </w:rPr>
                <w:t>法施行規則第</w:t>
              </w:r>
            </w:ins>
            <w:ins w:id="273" w:author="各務原市役所" w:date="2024-02-22T14:15:00Z">
              <w:r w:rsidR="00ED7660">
                <w:rPr>
                  <w:rFonts w:ascii="ＭＳ 明朝" w:eastAsia="ＭＳ 明朝" w:hint="eastAsia"/>
                  <w:u w:val="single"/>
                </w:rPr>
                <w:t>60</w:t>
              </w:r>
            </w:ins>
            <w:ins w:id="274" w:author="各務原市役所" w:date="2024-02-08T13:27:00Z">
              <w:r w:rsidR="00815C4D">
                <w:rPr>
                  <w:rFonts w:ascii="ＭＳ 明朝" w:eastAsia="ＭＳ 明朝" w:hint="eastAsia"/>
                  <w:u w:val="single"/>
                </w:rPr>
                <w:t>条</w:t>
              </w:r>
            </w:ins>
            <w:ins w:id="275" w:author="各務原市役所" w:date="2024-02-08T13:28:00Z">
              <w:r w:rsidR="00841ED1">
                <w:rPr>
                  <w:rFonts w:ascii="ＭＳ 明朝" w:eastAsia="ＭＳ 明朝" w:hint="eastAsia"/>
                  <w:u w:val="single"/>
                </w:rPr>
                <w:t>適合証明</w:t>
              </w:r>
            </w:ins>
          </w:p>
          <w:p w:rsidR="00375D77" w:rsidRPr="00375D77" w:rsidRDefault="00375D77">
            <w:pPr>
              <w:pStyle w:val="a3"/>
              <w:ind w:left="210"/>
              <w:rPr>
                <w:ins w:id="276" w:author="各務原市役所" w:date="2024-02-08T13:23:00Z"/>
                <w:rFonts w:ascii="ＭＳ 明朝" w:eastAsia="ＭＳ 明朝"/>
                <w:u w:val="single"/>
              </w:rPr>
            </w:pPr>
            <w:ins w:id="277" w:author="各務原市役所" w:date="2024-02-15T13:16:00Z">
              <w:r w:rsidRPr="00375D77">
                <w:rPr>
                  <w:rFonts w:ascii="ＭＳ 明朝" w:eastAsia="ＭＳ 明朝" w:hint="eastAsia"/>
                  <w:rPrChange w:id="278" w:author="各務原市役所" w:date="2024-02-15T13:17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t xml:space="preserve">　</w:t>
              </w:r>
            </w:ins>
            <w:ins w:id="279" w:author="各務原市役所" w:date="2024-02-15T13:18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280" w:author="各務原市役所" w:date="2024-02-15T13:17:00Z">
              <w:r w:rsidRPr="00375D77">
                <w:rPr>
                  <w:rFonts w:ascii="ＭＳ 明朝" w:eastAsia="ＭＳ 明朝" w:hint="eastAsia"/>
                  <w:rPrChange w:id="281" w:author="各務原市役所" w:date="2024-02-15T13:17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t xml:space="preserve">　</w:t>
              </w:r>
            </w:ins>
            <w:ins w:id="282" w:author="各務原市役所" w:date="2024-02-15T13:16:00Z">
              <w:r w:rsidRPr="00EF769E">
                <w:rPr>
                  <w:rFonts w:ascii="ＭＳ 明朝" w:eastAsia="ＭＳ 明朝" w:hint="eastAsia"/>
                  <w:u w:val="single"/>
                </w:rPr>
                <w:t>□自己の居住の用・</w:t>
              </w:r>
              <w:r>
                <w:rPr>
                  <w:rFonts w:ascii="ＭＳ 明朝" w:eastAsia="ＭＳ 明朝" w:hint="eastAsia"/>
                  <w:u w:val="single"/>
                </w:rPr>
                <w:t>□</w:t>
              </w:r>
              <w:r w:rsidRPr="00EF769E">
                <w:rPr>
                  <w:rFonts w:ascii="ＭＳ 明朝" w:eastAsia="ＭＳ 明朝" w:hint="eastAsia"/>
                  <w:u w:val="single"/>
                </w:rPr>
                <w:t>自己の業務の用・</w:t>
              </w:r>
              <w:r>
                <w:rPr>
                  <w:rFonts w:ascii="ＭＳ 明朝" w:eastAsia="ＭＳ 明朝" w:hint="eastAsia"/>
                  <w:u w:val="single"/>
                </w:rPr>
                <w:t>□</w:t>
              </w:r>
              <w:r w:rsidRPr="00EF769E">
                <w:rPr>
                  <w:rFonts w:ascii="ＭＳ 明朝" w:eastAsia="ＭＳ 明朝" w:hint="eastAsia"/>
                  <w:u w:val="single"/>
                </w:rPr>
                <w:t>その他</w:t>
              </w:r>
            </w:ins>
          </w:p>
          <w:p w:rsidR="00926AE2" w:rsidRDefault="00CC2F7A">
            <w:pPr>
              <w:pStyle w:val="a3"/>
              <w:ind w:firstLineChars="100" w:firstLine="210"/>
              <w:rPr>
                <w:ins w:id="283" w:author="各務原市役所" w:date="2024-02-15T10:35:00Z"/>
                <w:rFonts w:ascii="ＭＳ 明朝" w:eastAsia="ＭＳ 明朝"/>
                <w:u w:val="single"/>
              </w:rPr>
              <w:pPrChange w:id="284" w:author="各務原市役所" w:date="2024-02-28T15:26:00Z">
                <w:pPr>
                  <w:pStyle w:val="a3"/>
                  <w:ind w:left="210"/>
                </w:pPr>
              </w:pPrChange>
            </w:pPr>
            <w:ins w:id="285" w:author="各務原市役所" w:date="2024-02-15T13:07:00Z">
              <w:r>
                <w:rPr>
                  <w:rFonts w:ascii="Segoe UI Symbol" w:eastAsia="ＭＳ 明朝" w:hAnsi="Segoe UI Symbol" w:cs="Segoe UI Symbol" w:hint="eastAsia"/>
                  <w:u w:val="single"/>
                </w:rPr>
                <w:t>▶</w:t>
              </w:r>
            </w:ins>
            <w:ins w:id="286" w:author="各務原市役所" w:date="2024-02-08T15:46:00Z">
              <w:r w:rsidR="00431B1E">
                <w:rPr>
                  <w:rFonts w:ascii="ＭＳ 明朝" w:eastAsia="ＭＳ 明朝" w:hint="eastAsia"/>
                  <w:u w:val="single"/>
                </w:rPr>
                <w:t>開発許可に伴う</w:t>
              </w:r>
            </w:ins>
            <w:ins w:id="287" w:author="各務原市役所" w:date="2024-02-08T15:25:00Z">
              <w:r w:rsidR="00C41B3B">
                <w:rPr>
                  <w:rFonts w:ascii="ＭＳ 明朝" w:eastAsia="ＭＳ 明朝" w:hint="eastAsia"/>
                  <w:u w:val="single"/>
                </w:rPr>
                <w:t>公共施設管理者の同意等</w:t>
              </w:r>
            </w:ins>
            <w:ins w:id="288" w:author="各務原市役所" w:date="2024-02-08T15:53:00Z">
              <w:r w:rsidR="00241AC4" w:rsidRPr="00CC2F7A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289" w:author="各務原市役所" w:date="2024-02-08T17:16:00Z">
              <w:r w:rsidR="0018282C">
                <w:rPr>
                  <w:rFonts w:ascii="ＭＳ 明朝" w:eastAsia="ＭＳ 明朝" w:hint="eastAsia"/>
                  <w:u w:val="single"/>
                </w:rPr>
                <w:t>□不要・□要</w:t>
              </w:r>
            </w:ins>
          </w:p>
          <w:p w:rsidR="00431B1E" w:rsidRDefault="00926AE2">
            <w:pPr>
              <w:pStyle w:val="a3"/>
              <w:ind w:firstLineChars="200" w:firstLine="420"/>
              <w:rPr>
                <w:ins w:id="290" w:author="各務原市役所" w:date="2024-02-08T15:47:00Z"/>
                <w:rFonts w:ascii="ＭＳ 明朝" w:eastAsia="ＭＳ 明朝"/>
                <w:u w:val="single"/>
              </w:rPr>
              <w:pPrChange w:id="291" w:author="各務原市役所" w:date="2024-02-28T15:26:00Z">
                <w:pPr>
                  <w:pStyle w:val="a3"/>
                  <w:ind w:left="210"/>
                </w:pPr>
              </w:pPrChange>
            </w:pPr>
            <w:ins w:id="292" w:author="各務原市役所" w:date="2024-02-15T10:35:00Z">
              <w:r>
                <w:rPr>
                  <w:rFonts w:ascii="ＭＳ 明朝" w:eastAsia="ＭＳ 明朝" w:hint="eastAsia"/>
                  <w:u w:val="single"/>
                </w:rPr>
                <w:t>要</w:t>
              </w:r>
              <w:r>
                <w:rPr>
                  <w:rFonts w:ascii="ＭＳ 明朝" w:eastAsia="ＭＳ 明朝" w:hAnsi="ＭＳ 明朝" w:cs="ＭＳ 明朝" w:hint="eastAsia"/>
                  <w:u w:val="single"/>
                </w:rPr>
                <w:t>⇒</w:t>
              </w:r>
            </w:ins>
            <w:ins w:id="293" w:author="各務原市役所" w:date="2024-02-08T15:48:00Z">
              <w:r w:rsidR="00431B1E"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294" w:author="各務原市役所" w:date="2024-02-22T14:14:00Z">
              <w:r w:rsidR="00ED7660">
                <w:rPr>
                  <w:rFonts w:ascii="ＭＳ 明朝" w:eastAsia="ＭＳ 明朝" w:hint="eastAsia"/>
                  <w:u w:val="single"/>
                </w:rPr>
                <w:t>32</w:t>
              </w:r>
            </w:ins>
            <w:ins w:id="295" w:author="各務原市役所" w:date="2024-02-08T15:37:00Z">
              <w:r w:rsidR="0089718D" w:rsidRPr="0089718D">
                <w:rPr>
                  <w:rFonts w:ascii="ＭＳ 明朝" w:eastAsia="ＭＳ 明朝" w:hint="eastAsia"/>
                  <w:u w:val="single"/>
                </w:rPr>
                <w:t>条同意</w:t>
              </w:r>
              <w:r w:rsidR="0089718D">
                <w:rPr>
                  <w:rFonts w:ascii="ＭＳ 明朝" w:eastAsia="ＭＳ 明朝" w:hint="eastAsia"/>
                  <w:u w:val="single"/>
                </w:rPr>
                <w:t>・</w:t>
              </w:r>
            </w:ins>
            <w:ins w:id="296" w:author="各務原市役所" w:date="2024-02-08T15:48:00Z">
              <w:r w:rsidR="00431B1E"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297" w:author="各務原市役所" w:date="2024-02-22T14:14:00Z">
              <w:r w:rsidR="00ED7660">
                <w:rPr>
                  <w:rFonts w:ascii="ＭＳ 明朝" w:eastAsia="ＭＳ 明朝" w:hint="eastAsia"/>
                  <w:u w:val="single"/>
                </w:rPr>
                <w:t>32</w:t>
              </w:r>
            </w:ins>
            <w:ins w:id="298" w:author="各務原市役所" w:date="2024-02-08T15:37:00Z">
              <w:r w:rsidR="0089718D" w:rsidRPr="0089718D">
                <w:rPr>
                  <w:rFonts w:ascii="ＭＳ 明朝" w:eastAsia="ＭＳ 明朝" w:hint="eastAsia"/>
                  <w:u w:val="single"/>
                </w:rPr>
                <w:t>条協議</w:t>
              </w:r>
            </w:ins>
            <w:ins w:id="299" w:author="各務原市役所" w:date="2024-02-08T15:38:00Z">
              <w:r w:rsidR="0089718D">
                <w:rPr>
                  <w:rFonts w:ascii="ＭＳ 明朝" w:eastAsia="ＭＳ 明朝" w:hint="eastAsia"/>
                  <w:u w:val="single"/>
                </w:rPr>
                <w:t>・</w:t>
              </w:r>
            </w:ins>
            <w:ins w:id="300" w:author="各務原市役所" w:date="2024-02-08T15:48:00Z">
              <w:r w:rsidR="00431B1E"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301" w:author="各務原市役所" w:date="2024-02-08T15:39:00Z">
              <w:r w:rsidR="0089718D">
                <w:rPr>
                  <w:rFonts w:ascii="ＭＳ 明朝" w:eastAsia="ＭＳ 明朝" w:hint="eastAsia"/>
                  <w:u w:val="single"/>
                </w:rPr>
                <w:t>下水道整備計画承認</w:t>
              </w:r>
            </w:ins>
            <w:ins w:id="302" w:author="各務原市役所" w:date="2024-02-28T16:04:00Z">
              <w:r w:rsidR="00072658">
                <w:rPr>
                  <w:rFonts w:ascii="ＭＳ 明朝" w:eastAsia="ＭＳ 明朝" w:hint="eastAsia"/>
                  <w:u w:val="single"/>
                </w:rPr>
                <w:t>・□</w:t>
              </w:r>
              <w:r w:rsidR="00072658" w:rsidRPr="0089718D">
                <w:rPr>
                  <w:rFonts w:ascii="ＭＳ 明朝" w:eastAsia="ＭＳ 明朝" w:hint="eastAsia"/>
                  <w:u w:val="single"/>
                </w:rPr>
                <w:t>給水計画承認</w:t>
              </w:r>
            </w:ins>
          </w:p>
          <w:p w:rsidR="00926AE2" w:rsidRDefault="00431B1E">
            <w:pPr>
              <w:pStyle w:val="a3"/>
              <w:ind w:firstLineChars="400" w:firstLine="840"/>
              <w:rPr>
                <w:ins w:id="303" w:author="各務原市役所" w:date="2024-02-15T10:34:00Z"/>
                <w:rFonts w:ascii="ＭＳ 明朝" w:eastAsia="ＭＳ 明朝"/>
                <w:u w:val="single"/>
              </w:rPr>
              <w:pPrChange w:id="304" w:author="各務原市役所" w:date="2024-02-28T15:26:00Z">
                <w:pPr>
                  <w:pStyle w:val="a3"/>
                  <w:ind w:left="210"/>
                </w:pPr>
              </w:pPrChange>
            </w:pPr>
            <w:ins w:id="305" w:author="各務原市役所" w:date="2024-02-08T15:48:00Z">
              <w:r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306" w:author="各務原市役所" w:date="2024-02-08T15:37:00Z">
              <w:r w:rsidR="0089718D" w:rsidRPr="0089718D">
                <w:rPr>
                  <w:rFonts w:ascii="ＭＳ 明朝" w:eastAsia="ＭＳ 明朝" w:hint="eastAsia"/>
                  <w:u w:val="single"/>
                </w:rPr>
                <w:t>道路工事施工承認</w:t>
              </w:r>
            </w:ins>
            <w:ins w:id="307" w:author="各務原市役所" w:date="2024-02-08T15:38:00Z">
              <w:r w:rsidR="0089718D">
                <w:rPr>
                  <w:rFonts w:ascii="ＭＳ 明朝" w:eastAsia="ＭＳ 明朝" w:hint="eastAsia"/>
                  <w:u w:val="single"/>
                </w:rPr>
                <w:t>・</w:t>
              </w:r>
            </w:ins>
            <w:ins w:id="308" w:author="各務原市役所" w:date="2024-02-08T15:48:00Z">
              <w:r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309" w:author="各務原市役所" w:date="2024-02-08T15:38:00Z">
              <w:r w:rsidR="0089718D" w:rsidRPr="0089718D">
                <w:rPr>
                  <w:rFonts w:ascii="ＭＳ 明朝" w:eastAsia="ＭＳ 明朝" w:hint="eastAsia"/>
                  <w:u w:val="single"/>
                </w:rPr>
                <w:t>法定外公共物土地占用</w:t>
              </w:r>
            </w:ins>
            <w:ins w:id="310" w:author="各務原市役所" w:date="2024-02-21T16:00:00Z">
              <w:r w:rsidR="00F450B9">
                <w:rPr>
                  <w:rFonts w:ascii="ＭＳ 明朝" w:eastAsia="ＭＳ 明朝" w:hint="eastAsia"/>
                  <w:u w:val="single"/>
                </w:rPr>
                <w:t>・□道路</w:t>
              </w:r>
              <w:r w:rsidR="00F450B9" w:rsidRPr="0089718D">
                <w:rPr>
                  <w:rFonts w:ascii="ＭＳ 明朝" w:eastAsia="ＭＳ 明朝" w:hint="eastAsia"/>
                  <w:u w:val="single"/>
                </w:rPr>
                <w:t>占用</w:t>
              </w:r>
            </w:ins>
            <w:ins w:id="311" w:author="各務原市役所" w:date="2024-02-21T15:59:00Z">
              <w:r w:rsidR="00F450B9">
                <w:rPr>
                  <w:rFonts w:ascii="ＭＳ 明朝" w:eastAsia="ＭＳ 明朝" w:hint="eastAsia"/>
                  <w:u w:val="single"/>
                </w:rPr>
                <w:t>・□羽島用水</w:t>
              </w:r>
            </w:ins>
            <w:ins w:id="312" w:author="各務原市役所" w:date="2024-03-01T11:58:00Z">
              <w:r w:rsidR="00F617A7">
                <w:rPr>
                  <w:rFonts w:ascii="ＭＳ 明朝" w:eastAsia="ＭＳ 明朝" w:hint="eastAsia"/>
                  <w:u w:val="single"/>
                </w:rPr>
                <w:t>利用</w:t>
              </w:r>
            </w:ins>
          </w:p>
          <w:p w:rsidR="00926AE2" w:rsidRDefault="00431B1E">
            <w:pPr>
              <w:pStyle w:val="a3"/>
              <w:ind w:firstLineChars="400" w:firstLine="840"/>
              <w:rPr>
                <w:ins w:id="313" w:author="各務原市役所" w:date="2024-02-22T14:18:00Z"/>
                <w:rFonts w:ascii="ＭＳ 明朝" w:eastAsia="ＭＳ 明朝"/>
                <w:u w:val="single"/>
              </w:rPr>
              <w:pPrChange w:id="314" w:author="各務原市役所" w:date="2024-02-28T15:26:00Z">
                <w:pPr>
                  <w:pStyle w:val="a3"/>
                  <w:ind w:left="210"/>
                </w:pPr>
              </w:pPrChange>
            </w:pPr>
            <w:ins w:id="315" w:author="各務原市役所" w:date="2024-02-08T15:48:00Z">
              <w:r>
                <w:rPr>
                  <w:rFonts w:ascii="ＭＳ 明朝" w:eastAsia="ＭＳ 明朝" w:hint="eastAsia"/>
                  <w:u w:val="single"/>
                </w:rPr>
                <w:t>□</w:t>
              </w:r>
            </w:ins>
            <w:ins w:id="316" w:author="各務原市役所" w:date="2024-02-08T15:40:00Z">
              <w:r>
                <w:rPr>
                  <w:rFonts w:ascii="ＭＳ 明朝" w:eastAsia="ＭＳ 明朝" w:hint="eastAsia"/>
                  <w:u w:val="single"/>
                </w:rPr>
                <w:t xml:space="preserve">その他(　　　</w:t>
              </w:r>
            </w:ins>
            <w:ins w:id="317" w:author="各務原市役所" w:date="2024-02-08T17:16:00Z">
              <w:r w:rsidR="0018282C">
                <w:rPr>
                  <w:rFonts w:ascii="ＭＳ 明朝" w:eastAsia="ＭＳ 明朝" w:hint="eastAsia"/>
                  <w:u w:val="single"/>
                </w:rPr>
                <w:t xml:space="preserve">　　</w:t>
              </w:r>
            </w:ins>
            <w:ins w:id="318" w:author="各務原市役所" w:date="2024-02-15T10:37:00Z">
              <w:r w:rsidR="00926AE2">
                <w:rPr>
                  <w:rFonts w:ascii="ＭＳ 明朝" w:eastAsia="ＭＳ 明朝" w:hint="eastAsia"/>
                  <w:u w:val="single"/>
                </w:rPr>
                <w:t xml:space="preserve">　　　　　　　　　　　　　　　　　　　　　　</w:t>
              </w:r>
            </w:ins>
            <w:ins w:id="319" w:author="各務原市役所" w:date="2024-02-28T15:27:00Z">
              <w:r w:rsidR="00FB5AED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320" w:author="各務原市役所" w:date="2024-02-28T15:25:00Z">
              <w:r w:rsidR="00FB5AED">
                <w:rPr>
                  <w:rFonts w:ascii="ＭＳ 明朝" w:eastAsia="ＭＳ 明朝" w:hint="eastAsia"/>
                  <w:u w:val="single"/>
                </w:rPr>
                <w:t xml:space="preserve">　</w:t>
              </w:r>
            </w:ins>
            <w:ins w:id="321" w:author="各務原市役所" w:date="2024-02-08T17:28:00Z">
              <w:r w:rsidR="00D105A0">
                <w:rPr>
                  <w:rFonts w:ascii="ＭＳ 明朝" w:eastAsia="ＭＳ 明朝" w:hint="eastAsia"/>
                  <w:u w:val="single"/>
                </w:rPr>
                <w:t>)</w:t>
              </w:r>
            </w:ins>
          </w:p>
          <w:p w:rsidR="00ED7660" w:rsidRPr="00841ED1" w:rsidRDefault="00ED7660">
            <w:pPr>
              <w:pStyle w:val="a3"/>
              <w:ind w:firstLineChars="550" w:firstLine="1155"/>
              <w:rPr>
                <w:rFonts w:ascii="ＭＳ 明朝" w:eastAsia="ＭＳ 明朝"/>
                <w:u w:val="single"/>
              </w:rPr>
              <w:pPrChange w:id="322" w:author="各務原市役所" w:date="2024-02-22T14:18:00Z">
                <w:pPr>
                  <w:pStyle w:val="a3"/>
                  <w:ind w:left="210"/>
                </w:pPr>
              </w:pPrChange>
            </w:pPr>
          </w:p>
        </w:tc>
      </w:tr>
    </w:tbl>
    <w:p w:rsidR="006F0FB3" w:rsidDel="00241AC4" w:rsidRDefault="006F0FB3">
      <w:pPr>
        <w:pStyle w:val="a3"/>
        <w:jc w:val="right"/>
        <w:rPr>
          <w:del w:id="323" w:author="各務原市役所" w:date="2024-02-08T15:55:00Z"/>
        </w:rPr>
        <w:pPrChange w:id="324" w:author="各務原市役所" w:date="2024-02-22T10:26:00Z">
          <w:pPr>
            <w:pStyle w:val="a3"/>
          </w:pPr>
        </w:pPrChange>
      </w:pPr>
    </w:p>
    <w:p w:rsidR="006F0FB3" w:rsidDel="00935E02" w:rsidRDefault="006F0FB3">
      <w:pPr>
        <w:pStyle w:val="a3"/>
        <w:jc w:val="right"/>
        <w:rPr>
          <w:del w:id="325" w:author="各務原市役所" w:date="2024-02-22T10:10:00Z"/>
        </w:rPr>
        <w:pPrChange w:id="326" w:author="各務原市役所" w:date="2024-02-22T10:26:00Z">
          <w:pPr>
            <w:pStyle w:val="a3"/>
          </w:pPr>
        </w:pPrChange>
      </w:pPr>
    </w:p>
    <w:p w:rsidR="00935E02" w:rsidRDefault="00935E02">
      <w:pPr>
        <w:pStyle w:val="a3"/>
        <w:jc w:val="right"/>
        <w:rPr>
          <w:ins w:id="327" w:author="各務原市役所" w:date="2024-02-22T10:10:00Z"/>
        </w:rPr>
        <w:pPrChange w:id="328" w:author="各務原市役所" w:date="2024-02-22T10:26:00Z">
          <w:pPr>
            <w:pStyle w:val="a3"/>
          </w:pPr>
        </w:pPrChange>
      </w:pPr>
    </w:p>
    <w:p w:rsidR="006F0FB3" w:rsidRDefault="006F0FB3">
      <w:pPr>
        <w:pStyle w:val="a3"/>
        <w:wordWrap w:val="0"/>
        <w:jc w:val="right"/>
        <w:rPr>
          <w:u w:val="single"/>
        </w:rPr>
        <w:pPrChange w:id="329" w:author="各務原市役所" w:date="2024-02-22T10:26:00Z">
          <w:pPr>
            <w:pStyle w:val="a3"/>
          </w:pPr>
        </w:pPrChange>
      </w:pPr>
      <w:r>
        <w:rPr>
          <w:rFonts w:hint="eastAsia"/>
          <w:u w:val="single"/>
        </w:rPr>
        <w:t>（</w:t>
      </w:r>
      <w:ins w:id="330" w:author="各務原市役所" w:date="2024-02-22T10:26:00Z">
        <w:r w:rsidR="00E97CCA" w:rsidRPr="00D26040">
          <w:rPr>
            <w:rFonts w:hint="eastAsia"/>
            <w:u w:val="single"/>
          </w:rPr>
          <w:t>申請代理人</w:t>
        </w:r>
      </w:ins>
      <w:del w:id="331" w:author="各務原市役所" w:date="2024-02-22T10:26:00Z">
        <w:r w:rsidDel="00E97CCA">
          <w:rPr>
            <w:rFonts w:hint="eastAsia"/>
            <w:u w:val="single"/>
          </w:rPr>
          <w:delText>担当者</w:delText>
        </w:r>
      </w:del>
      <w:r>
        <w:rPr>
          <w:rFonts w:hint="eastAsia"/>
          <w:u w:val="single"/>
        </w:rPr>
        <w:t xml:space="preserve">）　</w:t>
      </w:r>
      <w:ins w:id="332" w:author="各務原市役所" w:date="2024-02-22T10:26:00Z">
        <w:r w:rsidR="00E97CCA">
          <w:rPr>
            <w:rFonts w:hint="eastAsia"/>
            <w:u w:val="single"/>
          </w:rPr>
          <w:t xml:space="preserve">　　　</w:t>
        </w:r>
      </w:ins>
      <w:r>
        <w:rPr>
          <w:rFonts w:hint="eastAsia"/>
          <w:u w:val="single"/>
        </w:rPr>
        <w:t xml:space="preserve">　</w:t>
      </w:r>
      <w:ins w:id="333" w:author="各務原市役所" w:date="2024-02-28T16:07:00Z">
        <w:r w:rsidR="00072658">
          <w:rPr>
            <w:rFonts w:hint="eastAsia"/>
            <w:u w:val="single"/>
          </w:rPr>
          <w:t xml:space="preserve">　　</w:t>
        </w:r>
      </w:ins>
      <w:r>
        <w:rPr>
          <w:rFonts w:hint="eastAsia"/>
          <w:u w:val="single"/>
        </w:rPr>
        <w:t xml:space="preserve">　　　　（電話）</w:t>
      </w:r>
      <w:ins w:id="334" w:author="各務原市役所" w:date="2024-02-22T10:26:00Z">
        <w:r w:rsidR="00E97CCA">
          <w:rPr>
            <w:rFonts w:hint="eastAsia"/>
            <w:u w:val="single"/>
          </w:rPr>
          <w:t xml:space="preserve">　　</w:t>
        </w:r>
      </w:ins>
      <w:ins w:id="335" w:author="各務原市役所" w:date="2024-02-28T16:07:00Z">
        <w:r w:rsidR="00072658">
          <w:rPr>
            <w:rFonts w:hint="eastAsia"/>
            <w:u w:val="single"/>
          </w:rPr>
          <w:t xml:space="preserve">　　</w:t>
        </w:r>
      </w:ins>
      <w:ins w:id="336" w:author="各務原市役所" w:date="2024-02-22T14:05:00Z">
        <w:r w:rsidR="00811D04">
          <w:rPr>
            <w:rFonts w:hint="eastAsia"/>
            <w:u w:val="single"/>
          </w:rPr>
          <w:t xml:space="preserve">　</w:t>
        </w:r>
      </w:ins>
      <w:ins w:id="337" w:author="各務原市役所" w:date="2024-02-22T10:26:00Z">
        <w:r w:rsidR="00E97CCA">
          <w:rPr>
            <w:rFonts w:hint="eastAsia"/>
            <w:u w:val="single"/>
          </w:rPr>
          <w:t xml:space="preserve">　　　　</w:t>
        </w:r>
      </w:ins>
    </w:p>
    <w:p w:rsidR="006F0FB3" w:rsidRDefault="006F0FB3" w:rsidP="00361582">
      <w:pPr>
        <w:pStyle w:val="a3"/>
        <w:jc w:val="center"/>
        <w:rPr>
          <w:rFonts w:ascii="ＭＳ 明朝" w:eastAsia="ＭＳ 明朝"/>
          <w:sz w:val="32"/>
        </w:rPr>
      </w:pPr>
      <w:r>
        <w:br w:type="page"/>
      </w:r>
      <w:r>
        <w:rPr>
          <w:rFonts w:ascii="ＭＳ 明朝" w:eastAsia="ＭＳ 明朝" w:hint="eastAsia"/>
          <w:sz w:val="32"/>
        </w:rPr>
        <w:lastRenderedPageBreak/>
        <w:t>事　業　計　画　書</w:t>
      </w:r>
    </w:p>
    <w:p w:rsidR="005C37D5" w:rsidDel="00197B2A" w:rsidRDefault="005C37D5" w:rsidP="00361582">
      <w:pPr>
        <w:pStyle w:val="a3"/>
        <w:jc w:val="center"/>
        <w:rPr>
          <w:del w:id="338" w:author="各務原市役所" w:date="2024-02-22T09:12:00Z"/>
          <w:rFonts w:ascii="ＭＳ 明朝" w:eastAsia="ＭＳ 明朝"/>
          <w:sz w:val="32"/>
        </w:rPr>
      </w:pPr>
    </w:p>
    <w:tbl>
      <w:tblPr>
        <w:tblW w:w="961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339" w:author="各務原市役所" w:date="2024-02-16T09:15:00Z">
          <w:tblPr>
            <w:tblW w:w="9616" w:type="dxa"/>
            <w:tblInd w:w="150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63"/>
        <w:gridCol w:w="410"/>
        <w:gridCol w:w="293"/>
        <w:gridCol w:w="122"/>
        <w:gridCol w:w="380"/>
        <w:gridCol w:w="6"/>
        <w:gridCol w:w="565"/>
        <w:gridCol w:w="113"/>
        <w:gridCol w:w="31"/>
        <w:gridCol w:w="73"/>
        <w:gridCol w:w="300"/>
        <w:gridCol w:w="754"/>
        <w:gridCol w:w="7"/>
        <w:gridCol w:w="25"/>
        <w:gridCol w:w="85"/>
        <w:gridCol w:w="445"/>
        <w:gridCol w:w="134"/>
        <w:gridCol w:w="161"/>
        <w:gridCol w:w="268"/>
        <w:gridCol w:w="149"/>
        <w:gridCol w:w="9"/>
        <w:gridCol w:w="276"/>
        <w:gridCol w:w="693"/>
        <w:gridCol w:w="23"/>
        <w:gridCol w:w="119"/>
        <w:gridCol w:w="23"/>
        <w:gridCol w:w="270"/>
        <w:gridCol w:w="13"/>
        <w:gridCol w:w="222"/>
        <w:gridCol w:w="195"/>
        <w:gridCol w:w="8"/>
        <w:gridCol w:w="426"/>
        <w:gridCol w:w="45"/>
        <w:gridCol w:w="30"/>
        <w:gridCol w:w="44"/>
        <w:gridCol w:w="731"/>
        <w:gridCol w:w="420"/>
        <w:gridCol w:w="289"/>
        <w:gridCol w:w="996"/>
        <w:tblGridChange w:id="340">
          <w:tblGrid>
            <w:gridCol w:w="5"/>
            <w:gridCol w:w="458"/>
            <w:gridCol w:w="410"/>
            <w:gridCol w:w="7"/>
            <w:gridCol w:w="301"/>
            <w:gridCol w:w="7"/>
            <w:gridCol w:w="3"/>
            <w:gridCol w:w="106"/>
            <w:gridCol w:w="380"/>
            <w:gridCol w:w="282"/>
            <w:gridCol w:w="280"/>
            <w:gridCol w:w="5"/>
            <w:gridCol w:w="1"/>
            <w:gridCol w:w="132"/>
            <w:gridCol w:w="4"/>
            <w:gridCol w:w="4"/>
            <w:gridCol w:w="2"/>
            <w:gridCol w:w="78"/>
            <w:gridCol w:w="309"/>
            <w:gridCol w:w="3"/>
            <w:gridCol w:w="304"/>
            <w:gridCol w:w="298"/>
            <w:gridCol w:w="140"/>
            <w:gridCol w:w="7"/>
            <w:gridCol w:w="41"/>
            <w:gridCol w:w="4"/>
            <w:gridCol w:w="65"/>
            <w:gridCol w:w="441"/>
            <w:gridCol w:w="147"/>
            <w:gridCol w:w="6"/>
            <w:gridCol w:w="141"/>
            <w:gridCol w:w="264"/>
            <w:gridCol w:w="25"/>
            <w:gridCol w:w="104"/>
            <w:gridCol w:w="22"/>
            <w:gridCol w:w="7"/>
            <w:gridCol w:w="285"/>
            <w:gridCol w:w="703"/>
            <w:gridCol w:w="132"/>
            <w:gridCol w:w="23"/>
            <w:gridCol w:w="266"/>
            <w:gridCol w:w="4"/>
            <w:gridCol w:w="7"/>
            <w:gridCol w:w="1"/>
            <w:gridCol w:w="218"/>
            <w:gridCol w:w="204"/>
            <w:gridCol w:w="7"/>
            <w:gridCol w:w="498"/>
            <w:gridCol w:w="4"/>
            <w:gridCol w:w="41"/>
            <w:gridCol w:w="7"/>
            <w:gridCol w:w="6"/>
            <w:gridCol w:w="716"/>
            <w:gridCol w:w="398"/>
            <w:gridCol w:w="7"/>
            <w:gridCol w:w="16"/>
            <w:gridCol w:w="1188"/>
            <w:gridCol w:w="92"/>
            <w:gridCol w:w="5"/>
          </w:tblGrid>
        </w:tblGridChange>
      </w:tblGrid>
      <w:tr w:rsidR="002075BD" w:rsidTr="00872254">
        <w:trPr>
          <w:trHeight w:val="450"/>
          <w:ins w:id="341" w:author="各務原市役所" w:date="2024-02-15T10:43:00Z"/>
          <w:trPrChange w:id="342" w:author="各務原市役所" w:date="2024-02-16T09:15:00Z">
            <w:trPr>
              <w:gridBefore w:val="1"/>
              <w:trHeight w:val="450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343" w:author="各務原市役所" w:date="2024-02-16T09:15:00Z">
              <w:tcPr>
                <w:tcW w:w="9616" w:type="dxa"/>
                <w:gridSpan w:val="58"/>
                <w:tcBorders>
                  <w:bottom w:val="single" w:sz="8" w:space="0" w:color="auto"/>
                </w:tcBorders>
                <w:vAlign w:val="center"/>
              </w:tcPr>
            </w:tcPrChange>
          </w:tcPr>
          <w:p w:rsidR="002075BD" w:rsidRDefault="002075BD" w:rsidP="008722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ins w:id="344" w:author="各務原市役所" w:date="2024-02-15T10:43:00Z"/>
                <w:rFonts w:ascii="ＭＳ 明朝" w:eastAsia="ＭＳ 明朝"/>
              </w:rPr>
            </w:pPr>
            <w:ins w:id="345" w:author="各務原市役所" w:date="2024-02-15T10:43:00Z">
              <w:r>
                <w:rPr>
                  <w:rFonts w:ascii="ＭＳ 明朝" w:eastAsia="ＭＳ 明朝" w:hint="eastAsia"/>
                </w:rPr>
                <w:t xml:space="preserve">事　　業　　</w:t>
              </w:r>
            </w:ins>
            <w:ins w:id="346" w:author="各務原市役所" w:date="2024-02-15T10:44:00Z">
              <w:r>
                <w:rPr>
                  <w:rFonts w:ascii="ＭＳ 明朝" w:eastAsia="ＭＳ 明朝" w:hint="eastAsia"/>
                </w:rPr>
                <w:t>計　　画</w:t>
              </w:r>
            </w:ins>
          </w:p>
        </w:tc>
      </w:tr>
      <w:tr w:rsidR="00872254" w:rsidTr="00323733">
        <w:trPr>
          <w:cantSplit/>
          <w:trHeight w:val="58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事業者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37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ins w:id="347" w:author="各務原市役所" w:date="2024-02-22T10:58:00Z"/>
                <w:rFonts w:ascii="ＭＳ 明朝" w:eastAsia="ＭＳ 明朝"/>
              </w:rPr>
            </w:pPr>
          </w:p>
          <w:p w:rsidR="00741B75" w:rsidRDefault="00741B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開発事業名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3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ins w:id="348" w:author="各務原市役所" w:date="2024-02-22T10:58:00Z"/>
                <w:rFonts w:ascii="ＭＳ 明朝" w:eastAsia="ＭＳ 明朝"/>
              </w:rPr>
            </w:pPr>
          </w:p>
          <w:p w:rsidR="00741B75" w:rsidRDefault="00741B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72254" w:rsidTr="00323733">
        <w:trPr>
          <w:cantSplit/>
          <w:trHeight w:val="585"/>
        </w:trPr>
        <w:tc>
          <w:tcPr>
            <w:tcW w:w="4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32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7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ins w:id="349" w:author="各務原市役所" w:date="2024-02-22T10:58:00Z"/>
                <w:rFonts w:ascii="ＭＳ 明朝" w:eastAsia="ＭＳ 明朝"/>
              </w:rPr>
            </w:pPr>
          </w:p>
          <w:p w:rsidR="00741B75" w:rsidRDefault="00741B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開発区域の位置</w:t>
            </w:r>
          </w:p>
        </w:tc>
        <w:tc>
          <w:tcPr>
            <w:tcW w:w="3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ins w:id="350" w:author="各務原市役所" w:date="2024-02-22T10:58:00Z"/>
                <w:rFonts w:ascii="ＭＳ 明朝" w:eastAsia="ＭＳ 明朝"/>
              </w:rPr>
            </w:pPr>
          </w:p>
          <w:p w:rsidR="00741B75" w:rsidRDefault="00741B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0A76D3" w:rsidTr="00872254">
        <w:trPr>
          <w:trHeight w:val="405"/>
          <w:ins w:id="351" w:author="各務原市役所" w:date="2024-02-09T09:52:00Z"/>
          <w:trPrChange w:id="352" w:author="各務原市役所" w:date="2024-02-16T09:15:00Z">
            <w:trPr>
              <w:gridBefore w:val="1"/>
              <w:trHeight w:val="405"/>
            </w:trPr>
          </w:trPrChange>
        </w:trPr>
        <w:tc>
          <w:tcPr>
            <w:tcW w:w="223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53" w:author="各務原市役所" w:date="2024-02-16T09:15:00Z">
              <w:tcPr>
                <w:tcW w:w="2776" w:type="dxa"/>
                <w:gridSpan w:val="19"/>
                <w:tcBorders>
                  <w:top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A76D3" w:rsidRDefault="000A76D3" w:rsidP="00125381">
            <w:pPr>
              <w:pStyle w:val="a3"/>
              <w:jc w:val="center"/>
              <w:rPr>
                <w:ins w:id="354" w:author="各務原市役所" w:date="2024-02-09T09:52:00Z"/>
                <w:rFonts w:ascii="ＭＳ 明朝" w:eastAsia="ＭＳ 明朝"/>
              </w:rPr>
            </w:pPr>
            <w:ins w:id="355" w:author="各務原市役所" w:date="2024-02-09T09:53:00Z">
              <w:r>
                <w:rPr>
                  <w:rFonts w:ascii="ＭＳ 明朝" w:eastAsia="ＭＳ 明朝" w:hint="eastAsia"/>
                </w:rPr>
                <w:t>予定建築物等の用途</w:t>
              </w:r>
            </w:ins>
          </w:p>
        </w:tc>
        <w:tc>
          <w:tcPr>
            <w:tcW w:w="737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356" w:author="各務原市役所" w:date="2024-02-16T09:15:00Z">
              <w:tcPr>
                <w:tcW w:w="6840" w:type="dxa"/>
                <w:gridSpan w:val="39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0A76D3" w:rsidRDefault="000A76D3" w:rsidP="00125381">
            <w:pPr>
              <w:pStyle w:val="a3"/>
              <w:rPr>
                <w:ins w:id="357" w:author="各務原市役所" w:date="2024-02-09T09:52:00Z"/>
                <w:rFonts w:ascii="ＭＳ 明朝" w:eastAsia="ＭＳ 明朝"/>
              </w:rPr>
            </w:pPr>
          </w:p>
        </w:tc>
      </w:tr>
      <w:tr w:rsidR="00323733" w:rsidTr="00323733">
        <w:trPr>
          <w:cantSplit/>
          <w:trHeight w:val="432"/>
          <w:ins w:id="358" w:author="各務原市役所" w:date="2024-02-09T09:55:00Z"/>
        </w:trPr>
        <w:tc>
          <w:tcPr>
            <w:tcW w:w="223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733" w:rsidRDefault="00323733">
            <w:pPr>
              <w:pStyle w:val="a3"/>
              <w:spacing w:line="210" w:lineRule="exact"/>
              <w:jc w:val="center"/>
              <w:rPr>
                <w:ins w:id="359" w:author="各務原市役所" w:date="2024-02-09T09:55:00Z"/>
                <w:rFonts w:ascii="ＭＳ 明朝" w:eastAsia="ＭＳ 明朝"/>
              </w:rPr>
              <w:pPrChange w:id="360" w:author="各務原市役所" w:date="2024-02-22T13:27:00Z">
                <w:pPr>
                  <w:pStyle w:val="a3"/>
                  <w:spacing w:line="210" w:lineRule="exact"/>
                </w:pPr>
              </w:pPrChange>
            </w:pPr>
            <w:ins w:id="361" w:author="各務原市役所" w:date="2024-02-22T13:27:00Z">
              <w:r>
                <w:rPr>
                  <w:rFonts w:ascii="ＭＳ 明朝" w:eastAsia="ＭＳ 明朝" w:hint="eastAsia"/>
                </w:rPr>
                <w:t>事業の目的</w:t>
              </w:r>
            </w:ins>
          </w:p>
        </w:tc>
        <w:tc>
          <w:tcPr>
            <w:tcW w:w="7377" w:type="dxa"/>
            <w:gridSpan w:val="3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733" w:rsidDel="00323733" w:rsidRDefault="00323733" w:rsidP="00323733">
            <w:pPr>
              <w:pStyle w:val="a3"/>
              <w:spacing w:line="210" w:lineRule="exact"/>
              <w:rPr>
                <w:del w:id="362" w:author="各務原市役所" w:date="2024-02-22T13:26:00Z"/>
                <w:rFonts w:ascii="ＭＳ 明朝" w:eastAsia="ＭＳ 明朝"/>
              </w:rPr>
            </w:pPr>
          </w:p>
          <w:p w:rsidR="00323733" w:rsidRDefault="00323733" w:rsidP="00323733">
            <w:pPr>
              <w:widowControl/>
              <w:jc w:val="left"/>
              <w:rPr>
                <w:ins w:id="363" w:author="各務原市役所" w:date="2024-02-22T13:27:00Z"/>
                <w:rFonts w:ascii="ＭＳ 明朝" w:eastAsia="ＭＳ 明朝" w:hAnsi="Times New Roman"/>
                <w:szCs w:val="21"/>
              </w:rPr>
            </w:pPr>
          </w:p>
          <w:p w:rsidR="00323733" w:rsidRDefault="00323733" w:rsidP="00323733">
            <w:pPr>
              <w:widowControl/>
              <w:jc w:val="left"/>
              <w:rPr>
                <w:ins w:id="364" w:author="各務原市役所" w:date="2024-02-22T13:27:00Z"/>
                <w:rFonts w:ascii="ＭＳ 明朝" w:eastAsia="ＭＳ 明朝" w:hAnsi="Times New Roman"/>
                <w:szCs w:val="21"/>
              </w:rPr>
            </w:pPr>
          </w:p>
          <w:p w:rsidR="00323733" w:rsidRDefault="00323733" w:rsidP="00323733">
            <w:pPr>
              <w:pStyle w:val="a3"/>
              <w:spacing w:line="210" w:lineRule="exact"/>
              <w:rPr>
                <w:ins w:id="365" w:author="各務原市役所" w:date="2024-02-09T09:55:00Z"/>
                <w:rFonts w:ascii="ＭＳ 明朝" w:eastAsia="ＭＳ 明朝"/>
              </w:rPr>
            </w:pPr>
          </w:p>
        </w:tc>
      </w:tr>
      <w:tr w:rsidR="006F0FB3" w:rsidTr="00872254">
        <w:tblPrEx>
          <w:tblPrExChange w:id="366" w:author="各務原市役所" w:date="2024-02-16T09:16:00Z">
            <w:tblPrEx>
              <w:tblW w:w="0" w:type="auto"/>
            </w:tblPrEx>
          </w:tblPrExChange>
        </w:tblPrEx>
        <w:trPr>
          <w:trHeight w:val="375"/>
          <w:trPrChange w:id="367" w:author="各務原市役所" w:date="2024-02-16T09:16:00Z">
            <w:trPr>
              <w:gridBefore w:val="1"/>
              <w:gridAfter w:val="0"/>
              <w:trHeight w:val="375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368" w:author="各務原市役所" w:date="2024-02-16T09:16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土　　地　　現　　況</w:t>
            </w:r>
          </w:p>
        </w:tc>
      </w:tr>
      <w:tr w:rsidR="006F0FB3" w:rsidTr="00872254">
        <w:tblPrEx>
          <w:tblPrExChange w:id="369" w:author="各務原市役所" w:date="2024-02-16T09:16:00Z">
            <w:tblPrEx>
              <w:tblW w:w="0" w:type="auto"/>
            </w:tblPrEx>
          </w:tblPrExChange>
        </w:tblPrEx>
        <w:trPr>
          <w:trHeight w:val="375"/>
          <w:trPrChange w:id="370" w:author="各務原市役所" w:date="2024-02-16T09:16:00Z">
            <w:trPr>
              <w:gridBefore w:val="1"/>
              <w:gridAfter w:val="0"/>
              <w:trHeight w:val="375"/>
            </w:trPr>
          </w:trPrChange>
        </w:trPr>
        <w:tc>
          <w:tcPr>
            <w:tcW w:w="9616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371" w:author="各務原市役所" w:date="2024-02-16T09:16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開発区域地目面積　　　　　　　　　　　　　　　　　　　　　　　　　　　　（単位：㎡）</w:t>
            </w:r>
          </w:p>
        </w:tc>
      </w:tr>
      <w:tr w:rsidR="00872254" w:rsidTr="00323733">
        <w:trPr>
          <w:trHeight w:val="293"/>
          <w:trPrChange w:id="372" w:author="各務原市役所" w:date="2024-02-16T09:16:00Z">
            <w:trPr>
              <w:gridBefore w:val="1"/>
              <w:trHeight w:val="293"/>
            </w:trPr>
          </w:trPrChange>
        </w:trPr>
        <w:tc>
          <w:tcPr>
            <w:tcW w:w="12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73" w:author="各務原市役所" w:date="2024-02-16T09:16:00Z">
              <w:tcPr>
                <w:tcW w:w="1292" w:type="dxa"/>
                <w:gridSpan w:val="7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区　　分</w:t>
            </w:r>
          </w:p>
        </w:tc>
        <w:tc>
          <w:tcPr>
            <w:tcW w:w="1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74" w:author="各務原市役所" w:date="2024-02-16T09:16:00Z">
              <w:tcPr>
                <w:tcW w:w="116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宅　地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75" w:author="各務原市役所" w:date="2024-02-16T09:16:00Z">
              <w:tcPr>
                <w:tcW w:w="1171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農　地</w:t>
            </w:r>
          </w:p>
        </w:tc>
        <w:tc>
          <w:tcPr>
            <w:tcW w:w="11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76" w:author="各務原市役所" w:date="2024-02-16T09:16:00Z">
              <w:tcPr>
                <w:tcW w:w="115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山　林</w:t>
            </w: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77" w:author="各務原市役所" w:date="2024-02-16T09:16:00Z">
              <w:tcPr>
                <w:tcW w:w="112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del w:id="378" w:author="各務原市役所" w:date="2024-02-22T09:29:00Z">
              <w:r w:rsidDel="00330A1C">
                <w:rPr>
                  <w:rFonts w:ascii="ＭＳ 明朝" w:eastAsia="ＭＳ 明朝" w:hint="eastAsia"/>
                </w:rPr>
                <w:delText>原　野</w:delText>
              </w:r>
            </w:del>
            <w:ins w:id="379" w:author="各務原市役所" w:date="2024-02-22T09:29:00Z">
              <w:r w:rsidR="00330A1C">
                <w:rPr>
                  <w:rFonts w:ascii="ＭＳ 明朝" w:eastAsia="ＭＳ 明朝" w:hint="eastAsia"/>
                </w:rPr>
                <w:t>雑種地</w:t>
              </w:r>
            </w:ins>
          </w:p>
        </w:tc>
        <w:tc>
          <w:tcPr>
            <w:tcW w:w="1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0" w:author="各務原市役所" w:date="2024-02-16T09:16:00Z">
              <w:tcPr>
                <w:tcW w:w="1232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公共公益施設用地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1" w:author="各務原市役所" w:date="2024-02-16T09:16:00Z">
              <w:tcPr>
                <w:tcW w:w="1191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382" w:author="各務原市役所" w:date="2024-02-16T09:16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F0FB3" w:rsidRDefault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計</w:t>
            </w:r>
          </w:p>
        </w:tc>
      </w:tr>
      <w:tr w:rsidR="00872254" w:rsidTr="00323733">
        <w:trPr>
          <w:trHeight w:val="361"/>
          <w:trPrChange w:id="383" w:author="各務原市役所" w:date="2024-02-16T09:16:00Z">
            <w:trPr>
              <w:gridBefore w:val="1"/>
              <w:trHeight w:val="361"/>
            </w:trPr>
          </w:trPrChange>
        </w:trPr>
        <w:tc>
          <w:tcPr>
            <w:tcW w:w="128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4" w:author="各務原市役所" w:date="2024-02-16T09:16:00Z">
              <w:tcPr>
                <w:tcW w:w="1292" w:type="dxa"/>
                <w:gridSpan w:val="7"/>
                <w:vMerge w:val="restart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公簿面積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1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5" w:author="各務原市役所" w:date="2024-02-16T09:16:00Z">
              <w:tcPr>
                <w:tcW w:w="116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6" w:author="各務原市役所" w:date="2024-02-16T09:16:00Z">
              <w:tcPr>
                <w:tcW w:w="1171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1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7" w:author="各務原市役所" w:date="2024-02-16T09:16:00Z">
              <w:tcPr>
                <w:tcW w:w="115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8" w:author="各務原市役所" w:date="2024-02-16T09:16:00Z">
              <w:tcPr>
                <w:tcW w:w="112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89" w:author="各務原市役所" w:date="2024-02-16T09:16:00Z">
              <w:tcPr>
                <w:tcW w:w="1232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0" w:author="各務原市役所" w:date="2024-02-16T09:16:00Z">
              <w:tcPr>
                <w:tcW w:w="1191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391" w:author="各務原市役所" w:date="2024-02-16T09:16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872254" w:rsidTr="00323733">
        <w:trPr>
          <w:trHeight w:val="450"/>
          <w:trPrChange w:id="392" w:author="各務原市役所" w:date="2024-02-16T13:09:00Z">
            <w:trPr>
              <w:gridBefore w:val="1"/>
              <w:trHeight w:val="450"/>
            </w:trPr>
          </w:trPrChange>
        </w:trPr>
        <w:tc>
          <w:tcPr>
            <w:tcW w:w="1288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3" w:author="各務原市役所" w:date="2024-02-16T13:09:00Z">
              <w:tcPr>
                <w:tcW w:w="1292" w:type="dxa"/>
                <w:gridSpan w:val="7"/>
                <w:vMerge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4" w:author="各務原市役所" w:date="2024-02-16T13:09:00Z">
              <w:tcPr>
                <w:tcW w:w="116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 w:rsidP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(　　％)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5" w:author="各務原市役所" w:date="2024-02-16T13:09:00Z">
              <w:tcPr>
                <w:tcW w:w="1171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 w:rsidP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(　　％)</w:t>
            </w:r>
          </w:p>
        </w:tc>
        <w:tc>
          <w:tcPr>
            <w:tcW w:w="11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6" w:author="各務原市役所" w:date="2024-02-16T13:09:00Z">
              <w:tcPr>
                <w:tcW w:w="115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 w:rsidP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(　　％)</w:t>
            </w: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7" w:author="各務原市役所" w:date="2024-02-16T13:09:00Z">
              <w:tcPr>
                <w:tcW w:w="112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 w:rsidP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(　　％)</w:t>
            </w:r>
          </w:p>
        </w:tc>
        <w:tc>
          <w:tcPr>
            <w:tcW w:w="1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8" w:author="各務原市役所" w:date="2024-02-16T13:09:00Z">
              <w:tcPr>
                <w:tcW w:w="1232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 w:rsidP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(　　％)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9" w:author="各務原市役所" w:date="2024-02-16T13:09:00Z">
              <w:tcPr>
                <w:tcW w:w="1191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 w:rsidP="006F0FB3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(　　％)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00" w:author="各務原市役所" w:date="2024-02-16T13:09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1E0238" w:rsidRDefault="00072BA4" w:rsidP="0078544E">
            <w:pPr>
              <w:pStyle w:val="a3"/>
              <w:jc w:val="center"/>
              <w:rPr>
                <w:rFonts w:ascii="ＭＳ 明朝" w:eastAsia="ＭＳ 明朝"/>
              </w:rPr>
            </w:pPr>
            <w:ins w:id="401" w:author="各務原市役所" w:date="2024-02-08T15:09:00Z">
              <w:r>
                <w:rPr>
                  <w:rFonts w:ascii="ＭＳ 明朝" w:eastAsia="ＭＳ 明朝" w:hint="eastAsia"/>
                </w:rPr>
                <w:t>(</w:t>
              </w:r>
            </w:ins>
            <w:ins w:id="402" w:author="各務原市役所" w:date="2024-02-08T14:00:00Z">
              <w:r w:rsidR="00841ED1">
                <w:rPr>
                  <w:rFonts w:ascii="ＭＳ 明朝" w:eastAsia="ＭＳ 明朝" w:hint="eastAsia"/>
                </w:rPr>
                <w:t>100％</w:t>
              </w:r>
            </w:ins>
            <w:ins w:id="403" w:author="各務原市役所" w:date="2024-02-08T15:09:00Z">
              <w:r>
                <w:rPr>
                  <w:rFonts w:ascii="ＭＳ 明朝" w:eastAsia="ＭＳ 明朝" w:hint="eastAsia"/>
                </w:rPr>
                <w:t>)</w:t>
              </w:r>
            </w:ins>
          </w:p>
        </w:tc>
      </w:tr>
      <w:tr w:rsidR="00872254" w:rsidTr="00323733">
        <w:trPr>
          <w:trHeight w:val="405"/>
          <w:trPrChange w:id="404" w:author="各務原市役所" w:date="2024-02-16T13:09:00Z">
            <w:trPr>
              <w:gridBefore w:val="1"/>
              <w:trHeight w:val="405"/>
            </w:trPr>
          </w:trPrChange>
        </w:trPr>
        <w:tc>
          <w:tcPr>
            <w:tcW w:w="128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05" w:author="各務原市役所" w:date="2024-02-16T13:09:00Z">
              <w:tcPr>
                <w:tcW w:w="1292" w:type="dxa"/>
                <w:gridSpan w:val="7"/>
                <w:vMerge w:val="restart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8162DC" w:rsidRDefault="008162DC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実測面積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43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  <w:tcPrChange w:id="406" w:author="各務原市役所" w:date="2024-02-16T13:09:00Z">
              <w:tcPr>
                <w:tcW w:w="7039" w:type="dxa"/>
                <w:gridSpan w:val="48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tr2bl w:val="single" w:sz="12" w:space="0" w:color="auto"/>
                </w:tcBorders>
                <w:vAlign w:val="center"/>
              </w:tcPr>
            </w:tcPrChange>
          </w:tcPr>
          <w:p w:rsidR="008162DC" w:rsidDel="008162DC" w:rsidRDefault="008162DC" w:rsidP="006F0FB3">
            <w:pPr>
              <w:pStyle w:val="a3"/>
              <w:jc w:val="center"/>
              <w:rPr>
                <w:del w:id="407" w:author="各務原市役所" w:date="2024-02-09T10:05:00Z"/>
                <w:rFonts w:ascii="ＭＳ 明朝" w:eastAsia="ＭＳ 明朝"/>
              </w:rPr>
            </w:pPr>
            <w:del w:id="408" w:author="各務原市役所" w:date="2024-02-09T10:05:00Z">
              <w:r w:rsidDel="008162DC">
                <w:rPr>
                  <w:rFonts w:ascii="ＭＳ 明朝" w:eastAsia="ＭＳ 明朝" w:hint="eastAsia"/>
                </w:rPr>
                <w:delText>(　　％)</w:delText>
              </w:r>
            </w:del>
          </w:p>
          <w:p w:rsidR="008162DC" w:rsidDel="008162DC" w:rsidRDefault="008162DC" w:rsidP="006F0FB3">
            <w:pPr>
              <w:pStyle w:val="a3"/>
              <w:jc w:val="center"/>
              <w:rPr>
                <w:del w:id="409" w:author="各務原市役所" w:date="2024-02-09T10:05:00Z"/>
                <w:rFonts w:ascii="ＭＳ 明朝" w:eastAsia="ＭＳ 明朝"/>
              </w:rPr>
            </w:pPr>
            <w:del w:id="410" w:author="各務原市役所" w:date="2024-02-09T10:05:00Z">
              <w:r w:rsidDel="008162DC">
                <w:rPr>
                  <w:rFonts w:ascii="ＭＳ 明朝" w:eastAsia="ＭＳ 明朝" w:hint="eastAsia"/>
                </w:rPr>
                <w:delText>(　　％)</w:delText>
              </w:r>
            </w:del>
          </w:p>
          <w:p w:rsidR="008162DC" w:rsidDel="008162DC" w:rsidRDefault="008162DC" w:rsidP="006F0FB3">
            <w:pPr>
              <w:pStyle w:val="a3"/>
              <w:jc w:val="center"/>
              <w:rPr>
                <w:del w:id="411" w:author="各務原市役所" w:date="2024-02-09T10:05:00Z"/>
                <w:rFonts w:ascii="ＭＳ 明朝" w:eastAsia="ＭＳ 明朝"/>
              </w:rPr>
            </w:pPr>
            <w:del w:id="412" w:author="各務原市役所" w:date="2024-02-09T10:05:00Z">
              <w:r w:rsidDel="008162DC">
                <w:rPr>
                  <w:rFonts w:ascii="ＭＳ 明朝" w:eastAsia="ＭＳ 明朝" w:hint="eastAsia"/>
                </w:rPr>
                <w:delText>(　　％)</w:delText>
              </w:r>
            </w:del>
          </w:p>
          <w:p w:rsidR="008162DC" w:rsidDel="008162DC" w:rsidRDefault="008162DC" w:rsidP="006F0FB3">
            <w:pPr>
              <w:pStyle w:val="a3"/>
              <w:jc w:val="center"/>
              <w:rPr>
                <w:del w:id="413" w:author="各務原市役所" w:date="2024-02-09T10:05:00Z"/>
                <w:rFonts w:ascii="ＭＳ 明朝" w:eastAsia="ＭＳ 明朝"/>
              </w:rPr>
            </w:pPr>
            <w:del w:id="414" w:author="各務原市役所" w:date="2024-02-09T10:05:00Z">
              <w:r w:rsidDel="008162DC">
                <w:rPr>
                  <w:rFonts w:ascii="ＭＳ 明朝" w:eastAsia="ＭＳ 明朝" w:hint="eastAsia"/>
                </w:rPr>
                <w:delText>(　　％)</w:delText>
              </w:r>
            </w:del>
          </w:p>
          <w:p w:rsidR="008162DC" w:rsidDel="008162DC" w:rsidRDefault="008162DC" w:rsidP="006F0FB3">
            <w:pPr>
              <w:pStyle w:val="a3"/>
              <w:jc w:val="center"/>
              <w:rPr>
                <w:del w:id="415" w:author="各務原市役所" w:date="2024-02-09T10:05:00Z"/>
                <w:rFonts w:ascii="ＭＳ 明朝" w:eastAsia="ＭＳ 明朝"/>
              </w:rPr>
            </w:pPr>
            <w:del w:id="416" w:author="各務原市役所" w:date="2024-02-09T10:05:00Z">
              <w:r w:rsidDel="008162DC">
                <w:rPr>
                  <w:rFonts w:ascii="ＭＳ 明朝" w:eastAsia="ＭＳ 明朝" w:hint="eastAsia"/>
                </w:rPr>
                <w:delText>(　　％)</w:delText>
              </w:r>
            </w:del>
          </w:p>
          <w:p w:rsidR="008162DC" w:rsidRDefault="008162DC" w:rsidP="006F0FB3">
            <w:pPr>
              <w:pStyle w:val="a3"/>
              <w:jc w:val="center"/>
              <w:rPr>
                <w:rFonts w:ascii="ＭＳ 明朝" w:eastAsia="ＭＳ 明朝"/>
              </w:rPr>
            </w:pPr>
            <w:del w:id="417" w:author="各務原市役所" w:date="2024-02-09T10:05:00Z">
              <w:r w:rsidDel="008162DC">
                <w:rPr>
                  <w:rFonts w:ascii="ＭＳ 明朝" w:eastAsia="ＭＳ 明朝" w:hint="eastAsia"/>
                </w:rPr>
                <w:delText>(　　％)</w:delText>
              </w:r>
            </w:del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18" w:author="各務原市役所" w:date="2024-02-16T13:09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8162DC" w:rsidRDefault="008162DC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872254" w:rsidTr="00323733">
        <w:trPr>
          <w:trHeight w:val="405"/>
          <w:trPrChange w:id="419" w:author="各務原市役所" w:date="2024-02-16T13:09:00Z">
            <w:trPr>
              <w:gridBefore w:val="1"/>
              <w:trHeight w:val="405"/>
            </w:trPr>
          </w:trPrChange>
        </w:trPr>
        <w:tc>
          <w:tcPr>
            <w:tcW w:w="1288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20" w:author="各務原市役所" w:date="2024-02-16T13:09:00Z">
              <w:tcPr>
                <w:tcW w:w="1292" w:type="dxa"/>
                <w:gridSpan w:val="7"/>
                <w:vMerge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8162DC" w:rsidRDefault="008162DC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7043" w:type="dxa"/>
            <w:gridSpan w:val="3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  <w:tcPrChange w:id="421" w:author="各務原市役所" w:date="2024-02-16T13:09:00Z">
              <w:tcPr>
                <w:tcW w:w="7039" w:type="dxa"/>
                <w:gridSpan w:val="48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8162DC" w:rsidRDefault="008162DC" w:rsidP="006F0FB3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22" w:author="各務原市役所" w:date="2024-02-16T13:09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</w:tcPrChange>
          </w:tcPr>
          <w:p w:rsidR="008162DC" w:rsidRDefault="008162DC" w:rsidP="001E0238">
            <w:pPr>
              <w:pStyle w:val="a3"/>
              <w:jc w:val="center"/>
              <w:rPr>
                <w:rFonts w:ascii="ＭＳ 明朝" w:eastAsia="ＭＳ 明朝"/>
              </w:rPr>
            </w:pPr>
            <w:ins w:id="423" w:author="各務原市役所" w:date="2024-02-08T15:09:00Z">
              <w:r>
                <w:rPr>
                  <w:rFonts w:ascii="ＭＳ 明朝" w:eastAsia="ＭＳ 明朝" w:hint="eastAsia"/>
                </w:rPr>
                <w:t>(100％)</w:t>
              </w:r>
            </w:ins>
          </w:p>
        </w:tc>
      </w:tr>
      <w:tr w:rsidR="001E0238" w:rsidTr="00872254">
        <w:tblPrEx>
          <w:tblPrExChange w:id="424" w:author="各務原市役所" w:date="2024-02-16T09:16:00Z">
            <w:tblPrEx>
              <w:tblW w:w="0" w:type="auto"/>
            </w:tblPrEx>
          </w:tblPrExChange>
        </w:tblPrEx>
        <w:trPr>
          <w:cantSplit/>
          <w:trHeight w:val="458"/>
          <w:trPrChange w:id="425" w:author="各務原市役所" w:date="2024-02-16T09:16:00Z">
            <w:trPr>
              <w:gridBefore w:val="1"/>
              <w:gridAfter w:val="0"/>
              <w:cantSplit/>
              <w:trHeight w:val="458"/>
            </w:trPr>
          </w:trPrChange>
        </w:trPr>
        <w:tc>
          <w:tcPr>
            <w:tcW w:w="9616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26" w:author="各務原市役所" w:date="2024-02-16T09:16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　土地に関する権利の状況</w:t>
            </w:r>
            <w:ins w:id="427" w:author="各務原市役所" w:date="2024-02-09T09:06:00Z">
              <w:r w:rsidR="001558CE">
                <w:rPr>
                  <w:rFonts w:ascii="ＭＳ 明朝" w:eastAsia="ＭＳ 明朝" w:hint="eastAsia"/>
                </w:rPr>
                <w:t xml:space="preserve">　　　　　　　　　　　　　　　　　　　　　　　　　（単位：㎡）</w:t>
              </w:r>
            </w:ins>
          </w:p>
        </w:tc>
      </w:tr>
      <w:tr w:rsidR="00872254" w:rsidTr="00323733">
        <w:trPr>
          <w:trHeight w:val="564"/>
          <w:trPrChange w:id="428" w:author="各務原市役所" w:date="2024-02-16T09:16:00Z">
            <w:trPr>
              <w:gridBefore w:val="1"/>
              <w:trHeight w:val="564"/>
            </w:trPr>
          </w:trPrChange>
        </w:trPr>
        <w:tc>
          <w:tcPr>
            <w:tcW w:w="8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29" w:author="各務原市役所" w:date="2024-02-16T09:16:00Z">
              <w:tcPr>
                <w:tcW w:w="87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区　分</w:t>
            </w:r>
          </w:p>
        </w:tc>
        <w:tc>
          <w:tcPr>
            <w:tcW w:w="1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0" w:author="各務原市役所" w:date="2024-02-16T09:16:00Z">
              <w:tcPr>
                <w:tcW w:w="1364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自己所有地</w:t>
            </w:r>
          </w:p>
        </w:tc>
        <w:tc>
          <w:tcPr>
            <w:tcW w:w="18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1" w:author="各務原市役所" w:date="2024-02-16T09:16:00Z">
              <w:tcPr>
                <w:tcW w:w="1833" w:type="dxa"/>
                <w:gridSpan w:val="1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買収予定面積</w:t>
            </w:r>
          </w:p>
        </w:tc>
        <w:tc>
          <w:tcPr>
            <w:tcW w:w="2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2" w:author="各務原市役所" w:date="2024-02-16T09:16:00Z">
              <w:tcPr>
                <w:tcW w:w="2125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21807" w:rsidRDefault="001E0238">
            <w:pPr>
              <w:pStyle w:val="a3"/>
              <w:spacing w:line="210" w:lineRule="exact"/>
              <w:rPr>
                <w:del w:id="433" w:author="各務原市役所" w:date="2024-02-22T09:42:00Z"/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地上権</w:t>
            </w:r>
            <w:ins w:id="434" w:author="各務原市役所" w:date="2024-02-22T09:42:00Z">
              <w:r w:rsidR="00221807">
                <w:rPr>
                  <w:rFonts w:ascii="ＭＳ 明朝" w:eastAsia="ＭＳ 明朝" w:hint="eastAsia"/>
                </w:rPr>
                <w:t>・賃貸借</w:t>
              </w:r>
            </w:ins>
          </w:p>
          <w:p w:rsidR="001E0238" w:rsidDel="00221807" w:rsidRDefault="001E0238">
            <w:pPr>
              <w:pStyle w:val="a3"/>
              <w:spacing w:line="210" w:lineRule="exact"/>
              <w:rPr>
                <w:del w:id="435" w:author="各務原市役所" w:date="2024-02-22T09:42:00Z"/>
                <w:rFonts w:ascii="ＭＳ 明朝" w:eastAsia="ＭＳ 明朝"/>
              </w:rPr>
              <w:pPrChange w:id="436" w:author="各務原市役所" w:date="2024-02-22T09:42:00Z">
                <w:pPr>
                  <w:pStyle w:val="a3"/>
                  <w:spacing w:line="210" w:lineRule="exact"/>
                  <w:jc w:val="center"/>
                </w:pPr>
              </w:pPrChange>
            </w:pPr>
            <w:del w:id="437" w:author="各務原市役所" w:date="2024-02-22T09:43:00Z">
              <w:r w:rsidDel="00221807">
                <w:rPr>
                  <w:rFonts w:ascii="ＭＳ 明朝" w:eastAsia="ＭＳ 明朝" w:hint="eastAsia"/>
                </w:rPr>
                <w:delText xml:space="preserve">　</w:delText>
              </w:r>
            </w:del>
            <w:r>
              <w:rPr>
                <w:rFonts w:ascii="ＭＳ 明朝" w:eastAsia="ＭＳ 明朝" w:hint="eastAsia"/>
              </w:rPr>
              <w:t xml:space="preserve">　　</w:t>
            </w:r>
            <w:del w:id="438" w:author="各務原市役所" w:date="2024-02-22T09:43:00Z">
              <w:r w:rsidDel="00221807">
                <w:rPr>
                  <w:rFonts w:ascii="ＭＳ 明朝" w:eastAsia="ＭＳ 明朝" w:hint="eastAsia"/>
                </w:rPr>
                <w:delText>等</w:delText>
              </w:r>
            </w:del>
            <w:r>
              <w:rPr>
                <w:rFonts w:ascii="ＭＳ 明朝" w:eastAsia="ＭＳ 明朝" w:hint="eastAsia"/>
              </w:rPr>
              <w:t>契約済面積</w:t>
            </w:r>
          </w:p>
          <w:p w:rsidR="001E0238" w:rsidRDefault="001E0238">
            <w:pPr>
              <w:pStyle w:val="a3"/>
              <w:spacing w:line="210" w:lineRule="exact"/>
              <w:jc w:val="center"/>
              <w:rPr>
                <w:rFonts w:ascii="ＭＳ 明朝" w:eastAsia="ＭＳ 明朝"/>
              </w:rPr>
              <w:pPrChange w:id="439" w:author="各務原市役所" w:date="2024-02-22T09:42:00Z">
                <w:pPr>
                  <w:pStyle w:val="a3"/>
                  <w:spacing w:line="210" w:lineRule="exact"/>
                </w:pPr>
              </w:pPrChange>
            </w:pPr>
            <w:del w:id="440" w:author="各務原市役所" w:date="2024-02-22T09:42:00Z">
              <w:r w:rsidDel="00221807">
                <w:rPr>
                  <w:rFonts w:ascii="ＭＳ 明朝" w:eastAsia="ＭＳ 明朝" w:hint="eastAsia"/>
                </w:rPr>
                <w:delText>賃貸借</w:delText>
              </w:r>
            </w:del>
          </w:p>
        </w:tc>
        <w:tc>
          <w:tcPr>
            <w:tcW w:w="2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41" w:author="各務原市役所" w:date="2024-02-16T09:16:00Z">
              <w:tcPr>
                <w:tcW w:w="2134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spacing w:line="210" w:lineRule="exact"/>
              <w:jc w:val="center"/>
              <w:rPr>
                <w:rFonts w:ascii="ＭＳ 明朝" w:eastAsia="ＭＳ 明朝"/>
              </w:rPr>
              <w:pPrChange w:id="442" w:author="各務原市役所" w:date="2024-02-22T09:44:00Z">
                <w:pPr>
                  <w:pStyle w:val="a3"/>
                  <w:spacing w:line="210" w:lineRule="exact"/>
                </w:pPr>
              </w:pPrChange>
            </w:pPr>
            <w:r>
              <w:rPr>
                <w:rFonts w:ascii="ＭＳ 明朝" w:eastAsia="ＭＳ 明朝" w:hint="eastAsia"/>
              </w:rPr>
              <w:t>地上権</w:t>
            </w:r>
            <w:ins w:id="443" w:author="各務原市役所" w:date="2024-02-22T09:43:00Z">
              <w:r w:rsidR="00221807">
                <w:rPr>
                  <w:rFonts w:ascii="ＭＳ 明朝" w:eastAsia="ＭＳ 明朝" w:hint="eastAsia"/>
                </w:rPr>
                <w:t>・賃貸借</w:t>
              </w:r>
            </w:ins>
          </w:p>
          <w:p w:rsidR="001E0238" w:rsidDel="00221807" w:rsidRDefault="001E0238">
            <w:pPr>
              <w:pStyle w:val="a3"/>
              <w:spacing w:line="210" w:lineRule="exact"/>
              <w:jc w:val="center"/>
              <w:rPr>
                <w:del w:id="444" w:author="各務原市役所" w:date="2024-02-22T09:43:00Z"/>
                <w:rFonts w:ascii="ＭＳ 明朝" w:eastAsia="ＭＳ 明朝"/>
              </w:rPr>
              <w:pPrChange w:id="445" w:author="各務原市役所" w:date="2024-02-22T09:43:00Z">
                <w:pPr>
                  <w:pStyle w:val="a3"/>
                  <w:spacing w:line="210" w:lineRule="exact"/>
                </w:pPr>
              </w:pPrChange>
            </w:pPr>
            <w:del w:id="446" w:author="各務原市役所" w:date="2024-02-22T09:43:00Z">
              <w:r w:rsidDel="00221807">
                <w:rPr>
                  <w:rFonts w:ascii="ＭＳ 明朝" w:eastAsia="ＭＳ 明朝" w:hint="eastAsia"/>
                </w:rPr>
                <w:delText>等</w:delText>
              </w:r>
            </w:del>
            <w:r>
              <w:rPr>
                <w:rFonts w:ascii="ＭＳ 明朝" w:eastAsia="ＭＳ 明朝" w:hint="eastAsia"/>
              </w:rPr>
              <w:t>予定面積</w:t>
            </w:r>
          </w:p>
          <w:p w:rsidR="001E0238" w:rsidRDefault="001E0238">
            <w:pPr>
              <w:pStyle w:val="a3"/>
              <w:spacing w:line="210" w:lineRule="exact"/>
              <w:jc w:val="center"/>
              <w:rPr>
                <w:rFonts w:ascii="ＭＳ 明朝" w:eastAsia="ＭＳ 明朝"/>
              </w:rPr>
              <w:pPrChange w:id="447" w:author="各務原市役所" w:date="2024-02-22T09:43:00Z">
                <w:pPr>
                  <w:pStyle w:val="a3"/>
                  <w:spacing w:line="210" w:lineRule="exact"/>
                </w:pPr>
              </w:pPrChange>
            </w:pPr>
            <w:del w:id="448" w:author="各務原市役所" w:date="2024-02-22T09:43:00Z">
              <w:r w:rsidDel="00221807">
                <w:rPr>
                  <w:rFonts w:ascii="ＭＳ 明朝" w:eastAsia="ＭＳ 明朝" w:hint="eastAsia"/>
                </w:rPr>
                <w:delText>賃貸借</w:delText>
              </w:r>
            </w:del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49" w:author="各務原市役所" w:date="2024-02-16T09:16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計</w:t>
            </w:r>
          </w:p>
        </w:tc>
      </w:tr>
      <w:tr w:rsidR="00872254" w:rsidTr="00323733">
        <w:trPr>
          <w:trHeight w:val="371"/>
          <w:trPrChange w:id="450" w:author="各務原市役所" w:date="2024-02-16T09:16:00Z">
            <w:trPr>
              <w:gridBefore w:val="1"/>
              <w:trHeight w:val="371"/>
            </w:trPr>
          </w:trPrChange>
        </w:trPr>
        <w:tc>
          <w:tcPr>
            <w:tcW w:w="87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51" w:author="各務原市役所" w:date="2024-02-16T09:16:00Z">
              <w:tcPr>
                <w:tcW w:w="875" w:type="dxa"/>
                <w:gridSpan w:val="3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 w:rsidP="00841ED1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面　積</w:t>
            </w:r>
          </w:p>
        </w:tc>
        <w:tc>
          <w:tcPr>
            <w:tcW w:w="1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52" w:author="各務原市役所" w:date="2024-02-16T09:16:00Z">
              <w:tcPr>
                <w:tcW w:w="1364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rFonts w:ascii="ＭＳ 明朝" w:eastAsia="ＭＳ 明朝"/>
              </w:rPr>
            </w:pPr>
            <w:del w:id="453" w:author="各務原市役所" w:date="2024-02-08T15:14:00Z">
              <w:r w:rsidDel="00072BA4">
                <w:rPr>
                  <w:rFonts w:ascii="ＭＳ 明朝" w:eastAsia="ＭＳ 明朝" w:hint="eastAsia"/>
                </w:rPr>
                <w:delText>(　　　％)</w:delText>
              </w:r>
            </w:del>
          </w:p>
        </w:tc>
        <w:tc>
          <w:tcPr>
            <w:tcW w:w="18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54" w:author="各務原市役所" w:date="2024-02-16T09:16:00Z">
              <w:tcPr>
                <w:tcW w:w="1833" w:type="dxa"/>
                <w:gridSpan w:val="1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rFonts w:ascii="ＭＳ 明朝" w:eastAsia="ＭＳ 明朝"/>
              </w:rPr>
            </w:pPr>
            <w:ins w:id="455" w:author="各務原市役所" w:date="2024-02-08T15:15:00Z">
              <w:r w:rsidDel="00072BA4">
                <w:rPr>
                  <w:rFonts w:ascii="ＭＳ 明朝" w:eastAsia="ＭＳ 明朝" w:hint="eastAsia"/>
                </w:rPr>
                <w:t xml:space="preserve"> </w:t>
              </w:r>
            </w:ins>
            <w:del w:id="456" w:author="各務原市役所" w:date="2024-02-08T15:14:00Z">
              <w:r w:rsidDel="00072BA4">
                <w:rPr>
                  <w:rFonts w:ascii="ＭＳ 明朝" w:eastAsia="ＭＳ 明朝" w:hint="eastAsia"/>
                </w:rPr>
                <w:delText>(　　　％)</w:delText>
              </w:r>
            </w:del>
          </w:p>
        </w:tc>
        <w:tc>
          <w:tcPr>
            <w:tcW w:w="2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57" w:author="各務原市役所" w:date="2024-02-16T09:16:00Z">
              <w:tcPr>
                <w:tcW w:w="2125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rFonts w:ascii="ＭＳ 明朝" w:eastAsia="ＭＳ 明朝"/>
              </w:rPr>
            </w:pPr>
            <w:ins w:id="458" w:author="各務原市役所" w:date="2024-02-08T15:15:00Z">
              <w:r w:rsidDel="00072BA4">
                <w:rPr>
                  <w:rFonts w:ascii="ＭＳ 明朝" w:eastAsia="ＭＳ 明朝" w:hint="eastAsia"/>
                </w:rPr>
                <w:t xml:space="preserve"> </w:t>
              </w:r>
            </w:ins>
            <w:del w:id="459" w:author="各務原市役所" w:date="2024-02-08T15:14:00Z">
              <w:r w:rsidDel="00072BA4">
                <w:rPr>
                  <w:rFonts w:ascii="ＭＳ 明朝" w:eastAsia="ＭＳ 明朝" w:hint="eastAsia"/>
                </w:rPr>
                <w:delText>(　　　　　　％)</w:delText>
              </w:r>
            </w:del>
          </w:p>
        </w:tc>
        <w:tc>
          <w:tcPr>
            <w:tcW w:w="2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60" w:author="各務原市役所" w:date="2024-02-16T09:16:00Z">
              <w:tcPr>
                <w:tcW w:w="2134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rFonts w:ascii="ＭＳ 明朝" w:eastAsia="ＭＳ 明朝"/>
              </w:rPr>
            </w:pPr>
            <w:del w:id="461" w:author="各務原市役所" w:date="2024-02-08T15:15:00Z">
              <w:r w:rsidDel="00072BA4">
                <w:rPr>
                  <w:rFonts w:ascii="ＭＳ 明朝" w:eastAsia="ＭＳ 明朝" w:hint="eastAsia"/>
                </w:rPr>
                <w:delText>(　　　　　　％)</w:delText>
              </w:r>
            </w:del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62" w:author="各務原市役所" w:date="2024-02-16T09:16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872254" w:rsidTr="00323733">
        <w:trPr>
          <w:trHeight w:val="395"/>
          <w:ins w:id="463" w:author="各務原市役所" w:date="2024-02-08T15:14:00Z"/>
          <w:trPrChange w:id="464" w:author="各務原市役所" w:date="2024-02-16T09:16:00Z">
            <w:trPr>
              <w:gridBefore w:val="1"/>
              <w:trHeight w:val="395"/>
            </w:trPr>
          </w:trPrChange>
        </w:trPr>
        <w:tc>
          <w:tcPr>
            <w:tcW w:w="87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465" w:author="各務原市役所" w:date="2024-02-16T09:16:00Z">
              <w:tcPr>
                <w:tcW w:w="875" w:type="dxa"/>
                <w:gridSpan w:val="3"/>
                <w:vMerge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 w:rsidP="00841ED1">
            <w:pPr>
              <w:pStyle w:val="a3"/>
              <w:jc w:val="center"/>
              <w:rPr>
                <w:ins w:id="466" w:author="各務原市役所" w:date="2024-02-08T15:14:00Z"/>
                <w:rFonts w:ascii="ＭＳ 明朝" w:eastAsia="ＭＳ 明朝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467" w:author="各務原市役所" w:date="2024-02-16T09:16:00Z">
              <w:tcPr>
                <w:tcW w:w="1364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ins w:id="468" w:author="各務原市役所" w:date="2024-02-08T15:14:00Z"/>
                <w:rFonts w:ascii="ＭＳ 明朝" w:eastAsia="ＭＳ 明朝"/>
              </w:rPr>
            </w:pPr>
            <w:ins w:id="469" w:author="各務原市役所" w:date="2024-02-08T15:14:00Z">
              <w:r>
                <w:rPr>
                  <w:rFonts w:ascii="ＭＳ 明朝" w:eastAsia="ＭＳ 明朝" w:hint="eastAsia"/>
                </w:rPr>
                <w:t>(　　　％)</w:t>
              </w:r>
            </w:ins>
          </w:p>
        </w:tc>
        <w:tc>
          <w:tcPr>
            <w:tcW w:w="183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470" w:author="各務原市役所" w:date="2024-02-16T09:16:00Z">
              <w:tcPr>
                <w:tcW w:w="1833" w:type="dxa"/>
                <w:gridSpan w:val="16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ins w:id="471" w:author="各務原市役所" w:date="2024-02-08T15:14:00Z"/>
                <w:rFonts w:ascii="ＭＳ 明朝" w:eastAsia="ＭＳ 明朝"/>
              </w:rPr>
            </w:pPr>
            <w:ins w:id="472" w:author="各務原市役所" w:date="2024-02-08T15:14:00Z">
              <w:r>
                <w:rPr>
                  <w:rFonts w:ascii="ＭＳ 明朝" w:eastAsia="ＭＳ 明朝" w:hint="eastAsia"/>
                </w:rPr>
                <w:t>(　　　％)</w:t>
              </w:r>
            </w:ins>
          </w:p>
        </w:tc>
        <w:tc>
          <w:tcPr>
            <w:tcW w:w="212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473" w:author="各務原市役所" w:date="2024-02-16T09:16:00Z">
              <w:tcPr>
                <w:tcW w:w="2125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ins w:id="474" w:author="各務原市役所" w:date="2024-02-08T15:14:00Z"/>
                <w:rFonts w:ascii="ＭＳ 明朝" w:eastAsia="ＭＳ 明朝"/>
              </w:rPr>
            </w:pPr>
            <w:ins w:id="475" w:author="各務原市役所" w:date="2024-02-08T15:14:00Z">
              <w:r>
                <w:rPr>
                  <w:rFonts w:ascii="ＭＳ 明朝" w:eastAsia="ＭＳ 明朝" w:hint="eastAsia"/>
                </w:rPr>
                <w:t>(　　　　　　％)</w:t>
              </w:r>
            </w:ins>
          </w:p>
        </w:tc>
        <w:tc>
          <w:tcPr>
            <w:tcW w:w="2134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476" w:author="各務原市役所" w:date="2024-02-16T09:16:00Z">
              <w:tcPr>
                <w:tcW w:w="2134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ins w:id="477" w:author="各務原市役所" w:date="2024-02-08T15:14:00Z"/>
                <w:rFonts w:ascii="ＭＳ 明朝" w:eastAsia="ＭＳ 明朝"/>
              </w:rPr>
            </w:pPr>
            <w:ins w:id="478" w:author="各務原市役所" w:date="2024-02-08T15:15:00Z">
              <w:r>
                <w:rPr>
                  <w:rFonts w:ascii="ＭＳ 明朝" w:eastAsia="ＭＳ 明朝" w:hint="eastAsia"/>
                </w:rPr>
                <w:t>(　　　　　　％)</w:t>
              </w:r>
            </w:ins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479" w:author="各務原市役所" w:date="2024-02-16T09:16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072BA4" w:rsidRDefault="00072BA4">
            <w:pPr>
              <w:pStyle w:val="a3"/>
              <w:jc w:val="center"/>
              <w:rPr>
                <w:ins w:id="480" w:author="各務原市役所" w:date="2024-02-08T15:14:00Z"/>
                <w:rFonts w:ascii="ＭＳ 明朝" w:eastAsia="ＭＳ 明朝"/>
              </w:rPr>
            </w:pPr>
            <w:ins w:id="481" w:author="各務原市役所" w:date="2024-02-08T15:15:00Z">
              <w:r>
                <w:rPr>
                  <w:rFonts w:ascii="ＭＳ 明朝" w:eastAsia="ＭＳ 明朝" w:hint="eastAsia"/>
                </w:rPr>
                <w:t>(100％)</w:t>
              </w:r>
            </w:ins>
          </w:p>
        </w:tc>
      </w:tr>
      <w:tr w:rsidR="001E0238" w:rsidDel="00291E18" w:rsidTr="00872254">
        <w:tblPrEx>
          <w:tblPrExChange w:id="482" w:author="各務原市役所" w:date="2024-02-16T09:16:00Z">
            <w:tblPrEx>
              <w:tblW w:w="0" w:type="auto"/>
            </w:tblPrEx>
          </w:tblPrExChange>
        </w:tblPrEx>
        <w:trPr>
          <w:cantSplit/>
          <w:trHeight w:val="388"/>
          <w:del w:id="483" w:author="各務原市役所" w:date="2024-01-18T13:06:00Z"/>
          <w:trPrChange w:id="484" w:author="各務原市役所" w:date="2024-02-16T09:16:00Z">
            <w:trPr>
              <w:gridBefore w:val="1"/>
              <w:gridAfter w:val="0"/>
              <w:cantSplit/>
              <w:trHeight w:val="388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485" w:author="各務原市役所" w:date="2024-02-16T09:16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rPr>
                <w:del w:id="486" w:author="各務原市役所" w:date="2024-01-18T13:06:00Z"/>
                <w:rFonts w:ascii="ＭＳ 明朝" w:eastAsia="ＭＳ 明朝"/>
              </w:rPr>
            </w:pPr>
            <w:del w:id="487" w:author="各務原市役所" w:date="2024-01-18T13:06:00Z">
              <w:r w:rsidDel="00291E18">
                <w:rPr>
                  <w:rFonts w:ascii="ＭＳ 明朝" w:eastAsia="ＭＳ 明朝" w:hint="eastAsia"/>
                </w:rPr>
                <w:delText>３　開発区域内及びその周辺の地形</w:delText>
              </w:r>
            </w:del>
          </w:p>
        </w:tc>
      </w:tr>
      <w:tr w:rsidR="001E0238" w:rsidDel="00291E18" w:rsidTr="00323733">
        <w:tblPrEx>
          <w:tblPrExChange w:id="488" w:author="各務原市役所" w:date="2024-02-16T09:15:00Z">
            <w:tblPrEx>
              <w:tblW w:w="0" w:type="auto"/>
            </w:tblPrEx>
          </w:tblPrExChange>
        </w:tblPrEx>
        <w:trPr>
          <w:trHeight w:val="367"/>
          <w:del w:id="489" w:author="各務原市役所" w:date="2024-01-18T13:06:00Z"/>
          <w:trPrChange w:id="490" w:author="各務原市役所" w:date="2024-02-16T09:15:00Z">
            <w:trPr>
              <w:gridBefore w:val="1"/>
              <w:gridAfter w:val="0"/>
              <w:trHeight w:val="367"/>
            </w:trPr>
          </w:trPrChange>
        </w:trPr>
        <w:tc>
          <w:tcPr>
            <w:tcW w:w="235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91" w:author="各務原市役所" w:date="2024-02-16T09:15:00Z">
              <w:tcPr>
                <w:tcW w:w="2380" w:type="dxa"/>
                <w:gridSpan w:val="15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center"/>
              <w:rPr>
                <w:del w:id="492" w:author="各務原市役所" w:date="2024-01-18T13:06:00Z"/>
                <w:rFonts w:ascii="ＭＳ 明朝" w:eastAsia="ＭＳ 明朝"/>
              </w:rPr>
            </w:pPr>
            <w:del w:id="493" w:author="各務原市役所" w:date="2024-01-18T13:06:00Z">
              <w:r w:rsidDel="00291E18">
                <w:rPr>
                  <w:rFonts w:ascii="ＭＳ 明朝" w:eastAsia="ＭＳ 明朝"/>
                </w:rPr>
                <w:fldChar w:fldCharType="begin"/>
              </w:r>
              <w:r w:rsidDel="00291E18">
                <w:rPr>
                  <w:rFonts w:ascii="ＭＳ 明朝" w:eastAsia="ＭＳ 明朝"/>
                </w:rPr>
                <w:delInstrText xml:space="preserve"> eq \o\ad(</w:delInstrText>
              </w:r>
              <w:r w:rsidDel="00291E18">
                <w:rPr>
                  <w:rFonts w:ascii="ＭＳ 明朝" w:eastAsia="ＭＳ 明朝" w:hint="eastAsia"/>
                </w:rPr>
                <w:delInstrText>周辺の土地の状況</w:delInstrText>
              </w:r>
              <w:r w:rsidDel="00291E18">
                <w:rPr>
                  <w:rFonts w:ascii="ＭＳ 明朝" w:eastAsia="ＭＳ 明朝"/>
                </w:rPr>
                <w:delInstrText>,</w:delInstrText>
              </w:r>
              <w:r w:rsidDel="00291E18">
                <w:rPr>
                  <w:rFonts w:ascii="ＭＳ 明朝" w:eastAsia="ＭＳ 明朝" w:hint="eastAsia"/>
                </w:rPr>
                <w:delInstrText xml:space="preserve">　　　　　　　　　</w:delInstrText>
              </w:r>
              <w:r w:rsidDel="00291E18">
                <w:rPr>
                  <w:rFonts w:ascii="ＭＳ 明朝" w:eastAsia="ＭＳ 明朝"/>
                </w:rPr>
                <w:delInstrText>)</w:delInstrText>
              </w:r>
              <w:r w:rsidDel="00291E18">
                <w:rPr>
                  <w:rFonts w:ascii="ＭＳ 明朝" w:eastAsia="ＭＳ 明朝"/>
                </w:rPr>
                <w:fldChar w:fldCharType="end"/>
              </w:r>
            </w:del>
          </w:p>
        </w:tc>
        <w:tc>
          <w:tcPr>
            <w:tcW w:w="27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94" w:author="各務原市役所" w:date="2024-02-16T09:15:00Z">
              <w:tcPr>
                <w:tcW w:w="2379" w:type="dxa"/>
                <w:gridSpan w:val="1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center"/>
              <w:rPr>
                <w:del w:id="495" w:author="各務原市役所" w:date="2024-01-18T13:06:00Z"/>
                <w:rFonts w:ascii="ＭＳ 明朝" w:eastAsia="ＭＳ 明朝"/>
              </w:rPr>
            </w:pPr>
            <w:del w:id="496" w:author="各務原市役所" w:date="2024-01-18T13:06:00Z">
              <w:r w:rsidDel="00291E18">
                <w:rPr>
                  <w:rFonts w:ascii="ＭＳ 明朝" w:eastAsia="ＭＳ 明朝"/>
                </w:rPr>
                <w:fldChar w:fldCharType="begin"/>
              </w:r>
              <w:r w:rsidDel="00291E18">
                <w:rPr>
                  <w:rFonts w:ascii="ＭＳ 明朝" w:eastAsia="ＭＳ 明朝"/>
                </w:rPr>
                <w:delInstrText xml:space="preserve"> eq \o\ad(</w:delInstrText>
              </w:r>
              <w:r w:rsidDel="00291E18">
                <w:rPr>
                  <w:rFonts w:ascii="ＭＳ 明朝" w:eastAsia="ＭＳ 明朝" w:hint="eastAsia"/>
                </w:rPr>
                <w:delInstrText>開発区域内の標高</w:delInstrText>
              </w:r>
              <w:r w:rsidDel="00291E18">
                <w:rPr>
                  <w:rFonts w:ascii="ＭＳ 明朝" w:eastAsia="ＭＳ 明朝"/>
                </w:rPr>
                <w:delInstrText>,</w:delInstrText>
              </w:r>
              <w:r w:rsidDel="00291E18">
                <w:rPr>
                  <w:rFonts w:ascii="ＭＳ 明朝" w:eastAsia="ＭＳ 明朝" w:hint="eastAsia"/>
                </w:rPr>
                <w:delInstrText xml:space="preserve">　　　　　　　　　</w:delInstrText>
              </w:r>
              <w:r w:rsidDel="00291E18">
                <w:rPr>
                  <w:rFonts w:ascii="ＭＳ 明朝" w:eastAsia="ＭＳ 明朝"/>
                </w:rPr>
                <w:delInstrText>)</w:delInstrText>
              </w:r>
              <w:r w:rsidDel="00291E18">
                <w:rPr>
                  <w:rFonts w:ascii="ＭＳ 明朝" w:eastAsia="ＭＳ 明朝"/>
                </w:rPr>
                <w:fldChar w:fldCharType="end"/>
              </w:r>
            </w:del>
          </w:p>
        </w:tc>
        <w:tc>
          <w:tcPr>
            <w:tcW w:w="20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97" w:author="各務原市役所" w:date="2024-02-16T09:15:00Z">
              <w:tcPr>
                <w:tcW w:w="2377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center"/>
              <w:rPr>
                <w:del w:id="498" w:author="各務原市役所" w:date="2024-01-18T13:06:00Z"/>
                <w:rFonts w:ascii="ＭＳ 明朝" w:eastAsia="ＭＳ 明朝"/>
              </w:rPr>
            </w:pPr>
            <w:del w:id="499" w:author="各務原市役所" w:date="2024-01-18T13:06:00Z">
              <w:r w:rsidDel="00291E18">
                <w:rPr>
                  <w:rFonts w:ascii="ＭＳ 明朝" w:eastAsia="ＭＳ 明朝"/>
                </w:rPr>
                <w:fldChar w:fldCharType="begin"/>
              </w:r>
              <w:r w:rsidDel="00291E18">
                <w:rPr>
                  <w:rFonts w:ascii="ＭＳ 明朝" w:eastAsia="ＭＳ 明朝"/>
                </w:rPr>
                <w:delInstrText xml:space="preserve"> eq \o\ad(</w:delInstrText>
              </w:r>
              <w:r w:rsidDel="00291E18">
                <w:rPr>
                  <w:rFonts w:ascii="ＭＳ 明朝" w:eastAsia="ＭＳ 明朝" w:hint="eastAsia"/>
                </w:rPr>
                <w:delInstrText>開発区域内の勾配</w:delInstrText>
              </w:r>
              <w:r w:rsidDel="00291E18">
                <w:rPr>
                  <w:rFonts w:ascii="ＭＳ 明朝" w:eastAsia="ＭＳ 明朝"/>
                </w:rPr>
                <w:delInstrText>,</w:delInstrText>
              </w:r>
              <w:r w:rsidDel="00291E18">
                <w:rPr>
                  <w:rFonts w:ascii="ＭＳ 明朝" w:eastAsia="ＭＳ 明朝" w:hint="eastAsia"/>
                </w:rPr>
                <w:delInstrText xml:space="preserve">　　　　　　　　　</w:delInstrText>
              </w:r>
              <w:r w:rsidDel="00291E18">
                <w:rPr>
                  <w:rFonts w:ascii="ＭＳ 明朝" w:eastAsia="ＭＳ 明朝"/>
                </w:rPr>
                <w:delInstrText>)</w:delInstrText>
              </w:r>
              <w:r w:rsidDel="00291E18">
                <w:rPr>
                  <w:rFonts w:ascii="ＭＳ 明朝" w:eastAsia="ＭＳ 明朝"/>
                </w:rPr>
                <w:fldChar w:fldCharType="end"/>
              </w:r>
            </w:del>
          </w:p>
        </w:tc>
        <w:tc>
          <w:tcPr>
            <w:tcW w:w="2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00" w:author="各務原市役所" w:date="2024-02-16T09:15:00Z">
              <w:tcPr>
                <w:tcW w:w="238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center"/>
              <w:rPr>
                <w:del w:id="501" w:author="各務原市役所" w:date="2024-01-18T13:06:00Z"/>
                <w:rFonts w:ascii="ＭＳ 明朝" w:eastAsia="ＭＳ 明朝"/>
              </w:rPr>
            </w:pPr>
            <w:del w:id="502" w:author="各務原市役所" w:date="2024-01-18T13:06:00Z">
              <w:r w:rsidDel="00291E18">
                <w:rPr>
                  <w:rFonts w:ascii="ＭＳ 明朝" w:eastAsia="ＭＳ 明朝"/>
                </w:rPr>
                <w:fldChar w:fldCharType="begin"/>
              </w:r>
              <w:r w:rsidDel="00291E18">
                <w:rPr>
                  <w:rFonts w:ascii="ＭＳ 明朝" w:eastAsia="ＭＳ 明朝"/>
                </w:rPr>
                <w:delInstrText xml:space="preserve"> eq \o\ad(</w:delInstrText>
              </w:r>
              <w:r w:rsidDel="00291E18">
                <w:rPr>
                  <w:rFonts w:ascii="ＭＳ 明朝" w:eastAsia="ＭＳ 明朝" w:hint="eastAsia"/>
                </w:rPr>
                <w:delInstrText>主な排水先河川</w:delInstrText>
              </w:r>
              <w:r w:rsidDel="00291E18">
                <w:rPr>
                  <w:rFonts w:ascii="ＭＳ 明朝" w:eastAsia="ＭＳ 明朝"/>
                </w:rPr>
                <w:delInstrText>,</w:delInstrText>
              </w:r>
              <w:r w:rsidDel="00291E18">
                <w:rPr>
                  <w:rFonts w:ascii="ＭＳ 明朝" w:eastAsia="ＭＳ 明朝" w:hint="eastAsia"/>
                </w:rPr>
                <w:delInstrText xml:space="preserve">　　　　　　　　</w:delInstrText>
              </w:r>
              <w:r w:rsidDel="00291E18">
                <w:rPr>
                  <w:rFonts w:ascii="ＭＳ 明朝" w:eastAsia="ＭＳ 明朝"/>
                </w:rPr>
                <w:delInstrText>)</w:delInstrText>
              </w:r>
              <w:r w:rsidDel="00291E18">
                <w:rPr>
                  <w:rFonts w:ascii="ＭＳ 明朝" w:eastAsia="ＭＳ 明朝"/>
                </w:rPr>
                <w:fldChar w:fldCharType="end"/>
              </w:r>
            </w:del>
          </w:p>
        </w:tc>
      </w:tr>
      <w:tr w:rsidR="001E0238" w:rsidDel="00291E18" w:rsidTr="00323733">
        <w:tblPrEx>
          <w:tblPrExChange w:id="503" w:author="各務原市役所" w:date="2024-02-16T09:16:00Z">
            <w:tblPrEx>
              <w:tblW w:w="0" w:type="auto"/>
            </w:tblPrEx>
          </w:tblPrExChange>
        </w:tblPrEx>
        <w:trPr>
          <w:trHeight w:val="730"/>
          <w:del w:id="504" w:author="各務原市役所" w:date="2024-01-18T13:06:00Z"/>
          <w:trPrChange w:id="505" w:author="各務原市役所" w:date="2024-02-16T09:16:00Z">
            <w:trPr>
              <w:gridBefore w:val="1"/>
              <w:gridAfter w:val="0"/>
              <w:trHeight w:val="730"/>
            </w:trPr>
          </w:trPrChange>
        </w:trPr>
        <w:tc>
          <w:tcPr>
            <w:tcW w:w="235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506" w:author="各務原市役所" w:date="2024-02-16T09:16:00Z">
              <w:tcPr>
                <w:tcW w:w="2380" w:type="dxa"/>
                <w:gridSpan w:val="15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center"/>
              <w:rPr>
                <w:del w:id="507" w:author="各務原市役所" w:date="2024-01-18T13:06:00Z"/>
                <w:rFonts w:ascii="ＭＳ 明朝" w:eastAsia="ＭＳ 明朝"/>
              </w:rPr>
            </w:pPr>
          </w:p>
          <w:p w:rsidR="00293BE9" w:rsidDel="00291E18" w:rsidRDefault="00293BE9">
            <w:pPr>
              <w:pStyle w:val="a3"/>
              <w:jc w:val="center"/>
              <w:rPr>
                <w:del w:id="508" w:author="各務原市役所" w:date="2024-01-18T13:06:00Z"/>
                <w:rFonts w:ascii="ＭＳ 明朝" w:eastAsia="ＭＳ 明朝"/>
              </w:rPr>
            </w:pPr>
          </w:p>
          <w:p w:rsidR="00293BE9" w:rsidDel="00291E18" w:rsidRDefault="00293BE9">
            <w:pPr>
              <w:pStyle w:val="a3"/>
              <w:jc w:val="center"/>
              <w:rPr>
                <w:del w:id="509" w:author="各務原市役所" w:date="2024-01-18T13:06:00Z"/>
                <w:rFonts w:ascii="ＭＳ 明朝" w:eastAsia="ＭＳ 明朝"/>
              </w:rPr>
            </w:pPr>
          </w:p>
        </w:tc>
        <w:tc>
          <w:tcPr>
            <w:tcW w:w="2717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510" w:author="各務原市役所" w:date="2024-02-16T09:16:00Z">
              <w:tcPr>
                <w:tcW w:w="2379" w:type="dxa"/>
                <w:gridSpan w:val="1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right"/>
              <w:rPr>
                <w:del w:id="511" w:author="各務原市役所" w:date="2024-01-18T13:06:00Z"/>
                <w:rFonts w:ascii="ＭＳ 明朝" w:eastAsia="ＭＳ 明朝"/>
              </w:rPr>
            </w:pPr>
            <w:del w:id="512" w:author="各務原市役所" w:date="2024-01-18T13:06:00Z">
              <w:r w:rsidDel="00291E18">
                <w:rPr>
                  <w:rFonts w:ascii="ＭＳ 明朝" w:eastAsia="ＭＳ 明朝" w:hint="eastAsia"/>
                </w:rPr>
                <w:delText>ｍ～　　ｍ</w:delText>
              </w:r>
            </w:del>
          </w:p>
          <w:p w:rsidR="001E0238" w:rsidDel="00291E18" w:rsidRDefault="001E0238">
            <w:pPr>
              <w:pStyle w:val="a3"/>
              <w:jc w:val="right"/>
              <w:rPr>
                <w:del w:id="513" w:author="各務原市役所" w:date="2024-01-18T13:06:00Z"/>
                <w:rFonts w:ascii="ＭＳ 明朝" w:eastAsia="ＭＳ 明朝"/>
              </w:rPr>
            </w:pPr>
            <w:del w:id="514" w:author="各務原市役所" w:date="2024-01-18T13:06:00Z">
              <w:r w:rsidDel="00291E18">
                <w:rPr>
                  <w:rFonts w:ascii="ＭＳ 明朝" w:eastAsia="ＭＳ 明朝" w:hint="eastAsia"/>
                </w:rPr>
                <w:delText>平均　　　ｍ</w:delText>
              </w:r>
            </w:del>
          </w:p>
        </w:tc>
        <w:tc>
          <w:tcPr>
            <w:tcW w:w="2037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515" w:author="各務原市役所" w:date="2024-02-16T09:16:00Z">
              <w:tcPr>
                <w:tcW w:w="2377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right"/>
              <w:rPr>
                <w:del w:id="516" w:author="各務原市役所" w:date="2024-01-18T13:06:00Z"/>
                <w:rFonts w:ascii="ＭＳ 明朝" w:eastAsia="ＭＳ 明朝"/>
              </w:rPr>
            </w:pPr>
            <w:del w:id="517" w:author="各務原市役所" w:date="2024-01-18T13:06:00Z">
              <w:r w:rsidDel="00291E18">
                <w:rPr>
                  <w:rFonts w:ascii="ＭＳ 明朝" w:eastAsia="ＭＳ 明朝" w:hint="eastAsia"/>
                </w:rPr>
                <w:delText>度から　　度が</w:delText>
              </w:r>
            </w:del>
          </w:p>
          <w:p w:rsidR="001E0238" w:rsidDel="00291E18" w:rsidRDefault="001E0238">
            <w:pPr>
              <w:pStyle w:val="a3"/>
              <w:jc w:val="right"/>
              <w:rPr>
                <w:del w:id="518" w:author="各務原市役所" w:date="2024-01-18T13:06:00Z"/>
                <w:rFonts w:ascii="ＭＳ 明朝" w:eastAsia="ＭＳ 明朝"/>
              </w:rPr>
            </w:pPr>
            <w:del w:id="519" w:author="各務原市役所" w:date="2024-01-18T13:06:00Z">
              <w:r w:rsidDel="00291E18">
                <w:rPr>
                  <w:rFonts w:ascii="ＭＳ 明朝" w:eastAsia="ＭＳ 明朝" w:hint="eastAsia"/>
                </w:rPr>
                <w:delText>％</w:delText>
              </w:r>
            </w:del>
          </w:p>
        </w:tc>
        <w:tc>
          <w:tcPr>
            <w:tcW w:w="251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20" w:author="各務原市役所" w:date="2024-02-16T09:16:00Z">
              <w:tcPr>
                <w:tcW w:w="2383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Del="00291E18" w:rsidRDefault="001E0238">
            <w:pPr>
              <w:pStyle w:val="a3"/>
              <w:jc w:val="right"/>
              <w:rPr>
                <w:del w:id="521" w:author="各務原市役所" w:date="2024-01-18T13:06:00Z"/>
                <w:rFonts w:ascii="ＭＳ 明朝" w:eastAsia="ＭＳ 明朝"/>
              </w:rPr>
            </w:pPr>
            <w:del w:id="522" w:author="各務原市役所" w:date="2024-01-18T13:06:00Z">
              <w:r w:rsidDel="00291E18">
                <w:rPr>
                  <w:rFonts w:ascii="ＭＳ 明朝" w:eastAsia="ＭＳ 明朝" w:hint="eastAsia"/>
                </w:rPr>
                <w:delText>を経て</w:delText>
              </w:r>
            </w:del>
          </w:p>
          <w:p w:rsidR="001E0238" w:rsidDel="00291E18" w:rsidRDefault="001E0238">
            <w:pPr>
              <w:pStyle w:val="a3"/>
              <w:jc w:val="right"/>
              <w:rPr>
                <w:del w:id="523" w:author="各務原市役所" w:date="2024-01-18T13:06:00Z"/>
                <w:rFonts w:ascii="ＭＳ 明朝" w:eastAsia="ＭＳ 明朝"/>
              </w:rPr>
            </w:pPr>
            <w:del w:id="524" w:author="各務原市役所" w:date="2024-01-18T13:06:00Z">
              <w:r w:rsidDel="00291E18">
                <w:rPr>
                  <w:rFonts w:ascii="ＭＳ 明朝" w:eastAsia="ＭＳ 明朝" w:hint="eastAsia"/>
                </w:rPr>
                <w:delText>川へ流出</w:delText>
              </w:r>
            </w:del>
          </w:p>
        </w:tc>
      </w:tr>
      <w:tr w:rsidR="001E0238" w:rsidTr="00872254">
        <w:tblPrEx>
          <w:tblPrExChange w:id="525" w:author="各務原市役所" w:date="2024-02-16T09:16:00Z">
            <w:tblPrEx>
              <w:tblW w:w="0" w:type="auto"/>
            </w:tblPrEx>
          </w:tblPrExChange>
        </w:tblPrEx>
        <w:trPr>
          <w:trHeight w:val="400"/>
          <w:trPrChange w:id="526" w:author="各務原市役所" w:date="2024-02-16T09:16:00Z">
            <w:trPr>
              <w:gridBefore w:val="1"/>
              <w:gridAfter w:val="0"/>
              <w:trHeight w:val="400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27" w:author="各務原市役所" w:date="2024-02-16T09:16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土　　地　　利　　用　　計　　画</w:t>
            </w:r>
          </w:p>
        </w:tc>
      </w:tr>
      <w:tr w:rsidR="001E0238" w:rsidTr="00872254">
        <w:tblPrEx>
          <w:tblPrExChange w:id="528" w:author="各務原市役所" w:date="2024-02-16T09:15:00Z">
            <w:tblPrEx>
              <w:tblW w:w="0" w:type="auto"/>
            </w:tblPrEx>
          </w:tblPrExChange>
        </w:tblPrEx>
        <w:trPr>
          <w:trHeight w:val="411"/>
          <w:trPrChange w:id="529" w:author="各務原市役所" w:date="2024-02-16T09:15:00Z">
            <w:trPr>
              <w:gridBefore w:val="1"/>
              <w:gridAfter w:val="0"/>
              <w:trHeight w:val="411"/>
            </w:trPr>
          </w:trPrChange>
        </w:trPr>
        <w:tc>
          <w:tcPr>
            <w:tcW w:w="9616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30" w:author="各務原市役所" w:date="2024-02-16T09:15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土地利用区分　　　　　　　　　　　　　　　　　　　　　　　　　　　　　　（単位：㎡）</w:t>
            </w:r>
          </w:p>
        </w:tc>
      </w:tr>
      <w:tr w:rsidR="00D403A4" w:rsidTr="00323733">
        <w:trPr>
          <w:trHeight w:val="405"/>
          <w:trPrChange w:id="531" w:author="各務原市役所" w:date="2024-02-16T09:15:00Z">
            <w:trPr>
              <w:gridBefore w:val="1"/>
              <w:trHeight w:val="405"/>
            </w:trPr>
          </w:trPrChange>
        </w:trPr>
        <w:tc>
          <w:tcPr>
            <w:tcW w:w="2756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2" w:author="各務原市役所" w:date="2024-02-16T09:15:00Z">
              <w:tcPr>
                <w:tcW w:w="2769" w:type="dxa"/>
                <w:gridSpan w:val="18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区　　　　　分</w:t>
            </w:r>
          </w:p>
        </w:tc>
        <w:tc>
          <w:tcPr>
            <w:tcW w:w="1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3" w:author="各務原市役所" w:date="2024-02-16T09:15:00Z">
              <w:tcPr>
                <w:tcW w:w="14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34" w:author="各務原市役所" w:date="2024-02-15T13:24:00Z">
                <w:pPr>
                  <w:pStyle w:val="a3"/>
                </w:pPr>
              </w:pPrChange>
            </w:pPr>
            <w:ins w:id="535" w:author="各務原市役所" w:date="2024-02-09T08:57:00Z">
              <w:r>
                <w:rPr>
                  <w:rFonts w:ascii="ＭＳ 明朝" w:eastAsia="ＭＳ 明朝" w:hint="eastAsia"/>
                </w:rPr>
                <w:t>宅地</w:t>
              </w:r>
            </w:ins>
          </w:p>
        </w:tc>
        <w:tc>
          <w:tcPr>
            <w:tcW w:w="1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6" w:author="各務原市役所" w:date="2024-02-16T09:15:00Z">
              <w:tcPr>
                <w:tcW w:w="155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C30533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37" w:author="各務原市役所" w:date="2024-02-28T15:27:00Z">
                <w:pPr>
                  <w:pStyle w:val="a3"/>
                </w:pPr>
              </w:pPrChange>
            </w:pPr>
            <w:ins w:id="538" w:author="各務原市役所" w:date="2024-02-09T08:58:00Z">
              <w:r>
                <w:rPr>
                  <w:rFonts w:ascii="ＭＳ 明朝" w:eastAsia="ＭＳ 明朝" w:hint="eastAsia"/>
                </w:rPr>
                <w:t>公共施設用地</w:t>
              </w:r>
            </w:ins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9" w:author="各務原市役所" w:date="2024-02-16T09:15:00Z">
              <w:tcPr>
                <w:tcW w:w="1418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C30533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40" w:author="各務原市役所" w:date="2024-02-28T15:27:00Z">
                <w:pPr>
                  <w:pStyle w:val="a3"/>
                </w:pPr>
              </w:pPrChange>
            </w:pPr>
            <w:ins w:id="541" w:author="各務原市役所" w:date="2024-02-09T08:58:00Z">
              <w:r>
                <w:rPr>
                  <w:rFonts w:ascii="ＭＳ 明朝" w:eastAsia="ＭＳ 明朝" w:hint="eastAsia"/>
                </w:rPr>
                <w:t>その他用地</w:t>
              </w:r>
            </w:ins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2" w:author="各務原市役所" w:date="2024-02-16T09:15:00Z">
              <w:tcPr>
                <w:tcW w:w="113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rPr>
                <w:rFonts w:ascii="ＭＳ 明朝" w:eastAsia="ＭＳ 明朝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43" w:author="各務原市役所" w:date="2024-02-16T09:15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計</w:t>
            </w:r>
          </w:p>
        </w:tc>
      </w:tr>
      <w:tr w:rsidR="00D403A4" w:rsidTr="00323733">
        <w:trPr>
          <w:trHeight w:val="405"/>
          <w:trPrChange w:id="544" w:author="各務原市役所" w:date="2024-02-16T09:15:00Z">
            <w:trPr>
              <w:gridBefore w:val="1"/>
              <w:trHeight w:val="405"/>
            </w:trPr>
          </w:trPrChange>
        </w:trPr>
        <w:tc>
          <w:tcPr>
            <w:tcW w:w="2756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5" w:author="各務原市役所" w:date="2024-02-16T09:15:00Z">
              <w:tcPr>
                <w:tcW w:w="2769" w:type="dxa"/>
                <w:gridSpan w:val="18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面　　　　　積</w:t>
            </w:r>
          </w:p>
        </w:tc>
        <w:tc>
          <w:tcPr>
            <w:tcW w:w="1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6" w:author="各務原市役所" w:date="2024-02-16T09:15:00Z">
              <w:tcPr>
                <w:tcW w:w="14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47" w:author="各務原市役所" w:date="2024-02-15T15:33:00Z">
                <w:pPr>
                  <w:pStyle w:val="a3"/>
                </w:pPr>
              </w:pPrChange>
            </w:pPr>
          </w:p>
        </w:tc>
        <w:tc>
          <w:tcPr>
            <w:tcW w:w="1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8" w:author="各務原市役所" w:date="2024-02-16T09:15:00Z">
              <w:tcPr>
                <w:tcW w:w="155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49" w:author="各務原市役所" w:date="2024-02-15T15:33:00Z">
                <w:pPr>
                  <w:pStyle w:val="a3"/>
                </w:pPr>
              </w:pPrChange>
            </w:pPr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0" w:author="各務原市役所" w:date="2024-02-16T09:15:00Z">
              <w:tcPr>
                <w:tcW w:w="1418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51" w:author="各務原市役所" w:date="2024-02-15T15:33:00Z">
                <w:pPr>
                  <w:pStyle w:val="a3"/>
                </w:pPr>
              </w:pPrChange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2" w:author="各務原市役所" w:date="2024-02-16T09:15:00Z">
              <w:tcPr>
                <w:tcW w:w="113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53" w:author="各務原市役所" w:date="2024-02-15T15:33:00Z">
                <w:pPr>
                  <w:pStyle w:val="a3"/>
                </w:pPr>
              </w:pPrChange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54" w:author="各務原市役所" w:date="2024-02-16T09:15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558CE" w:rsidRDefault="001558CE">
            <w:pPr>
              <w:pStyle w:val="a3"/>
              <w:jc w:val="center"/>
              <w:rPr>
                <w:rFonts w:ascii="ＭＳ 明朝" w:eastAsia="ＭＳ 明朝"/>
              </w:rPr>
              <w:pPrChange w:id="555" w:author="各務原市役所" w:date="2024-02-15T15:33:00Z">
                <w:pPr>
                  <w:pStyle w:val="a3"/>
                </w:pPr>
              </w:pPrChange>
            </w:pPr>
          </w:p>
        </w:tc>
      </w:tr>
      <w:tr w:rsidR="00294B5E" w:rsidTr="00323733">
        <w:trPr>
          <w:trHeight w:val="405"/>
          <w:trPrChange w:id="556" w:author="各務原市役所" w:date="2024-02-16T09:15:00Z">
            <w:trPr>
              <w:gridBefore w:val="1"/>
              <w:trHeight w:val="405"/>
            </w:trPr>
          </w:trPrChange>
        </w:trPr>
        <w:tc>
          <w:tcPr>
            <w:tcW w:w="2756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7" w:author="各務原市役所" w:date="2024-02-16T09:15:00Z">
              <w:tcPr>
                <w:tcW w:w="2769" w:type="dxa"/>
                <w:gridSpan w:val="18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294B5E" w:rsidRDefault="00294B5E" w:rsidP="00294B5E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比　　　　　率</w:t>
            </w:r>
          </w:p>
        </w:tc>
        <w:tc>
          <w:tcPr>
            <w:tcW w:w="1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8" w:author="各務原市役所" w:date="2024-02-16T09:15:00Z">
              <w:tcPr>
                <w:tcW w:w="14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294B5E" w:rsidRDefault="00294B5E">
            <w:pPr>
              <w:pStyle w:val="a3"/>
              <w:jc w:val="center"/>
              <w:rPr>
                <w:rFonts w:ascii="ＭＳ 明朝" w:eastAsia="ＭＳ 明朝"/>
              </w:rPr>
              <w:pPrChange w:id="559" w:author="各務原市役所" w:date="2024-02-15T15:33:00Z">
                <w:pPr>
                  <w:pStyle w:val="a3"/>
                  <w:jc w:val="right"/>
                </w:pPr>
              </w:pPrChange>
            </w:pPr>
            <w:ins w:id="560" w:author="各務原市役所" w:date="2024-02-15T15:33:00Z">
              <w:r>
                <w:rPr>
                  <w:rFonts w:ascii="ＭＳ 明朝" w:eastAsia="ＭＳ 明朝" w:hint="eastAsia"/>
                </w:rPr>
                <w:t>(　　％)</w:t>
              </w:r>
            </w:ins>
            <w:del w:id="561" w:author="各務原市役所" w:date="2024-02-15T15:33:00Z">
              <w:r w:rsidDel="00412AF9">
                <w:rPr>
                  <w:rFonts w:ascii="ＭＳ 明朝" w:eastAsia="ＭＳ 明朝" w:hint="eastAsia"/>
                </w:rPr>
                <w:delText>％</w:delText>
              </w:r>
            </w:del>
          </w:p>
        </w:tc>
        <w:tc>
          <w:tcPr>
            <w:tcW w:w="1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62" w:author="各務原市役所" w:date="2024-02-16T09:15:00Z">
              <w:tcPr>
                <w:tcW w:w="1557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294B5E" w:rsidRDefault="00294B5E">
            <w:pPr>
              <w:pStyle w:val="a3"/>
              <w:jc w:val="center"/>
              <w:rPr>
                <w:rFonts w:ascii="ＭＳ 明朝" w:eastAsia="ＭＳ 明朝"/>
              </w:rPr>
              <w:pPrChange w:id="563" w:author="各務原市役所" w:date="2024-02-15T15:33:00Z">
                <w:pPr>
                  <w:pStyle w:val="a3"/>
                  <w:jc w:val="right"/>
                </w:pPr>
              </w:pPrChange>
            </w:pPr>
            <w:ins w:id="564" w:author="各務原市役所" w:date="2024-02-15T15:33:00Z">
              <w:r>
                <w:rPr>
                  <w:rFonts w:ascii="ＭＳ 明朝" w:eastAsia="ＭＳ 明朝" w:hint="eastAsia"/>
                </w:rPr>
                <w:t>(　　％)</w:t>
              </w:r>
            </w:ins>
            <w:del w:id="565" w:author="各務原市役所" w:date="2024-02-15T15:33:00Z">
              <w:r w:rsidDel="00412AF9">
                <w:rPr>
                  <w:rFonts w:ascii="ＭＳ 明朝" w:eastAsia="ＭＳ 明朝" w:hint="eastAsia"/>
                </w:rPr>
                <w:delText>％</w:delText>
              </w:r>
            </w:del>
          </w:p>
        </w:tc>
        <w:tc>
          <w:tcPr>
            <w:tcW w:w="14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66" w:author="各務原市役所" w:date="2024-02-16T09:15:00Z">
              <w:tcPr>
                <w:tcW w:w="1418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294B5E" w:rsidRDefault="00294B5E">
            <w:pPr>
              <w:pStyle w:val="a3"/>
              <w:jc w:val="center"/>
              <w:rPr>
                <w:rFonts w:ascii="ＭＳ 明朝" w:eastAsia="ＭＳ 明朝"/>
              </w:rPr>
              <w:pPrChange w:id="567" w:author="各務原市役所" w:date="2024-02-15T15:33:00Z">
                <w:pPr>
                  <w:pStyle w:val="a3"/>
                  <w:jc w:val="right"/>
                </w:pPr>
              </w:pPrChange>
            </w:pPr>
            <w:ins w:id="568" w:author="各務原市役所" w:date="2024-02-15T15:33:00Z">
              <w:r>
                <w:rPr>
                  <w:rFonts w:ascii="ＭＳ 明朝" w:eastAsia="ＭＳ 明朝" w:hint="eastAsia"/>
                </w:rPr>
                <w:t>(　　％)</w:t>
              </w:r>
            </w:ins>
            <w:del w:id="569" w:author="各務原市役所" w:date="2024-02-15T15:33:00Z">
              <w:r w:rsidDel="00412AF9">
                <w:rPr>
                  <w:rFonts w:ascii="ＭＳ 明朝" w:eastAsia="ＭＳ 明朝" w:hint="eastAsia"/>
                </w:rPr>
                <w:delText>％</w:delText>
              </w:r>
            </w:del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70" w:author="各務原市役所" w:date="2024-02-16T09:15:00Z">
              <w:tcPr>
                <w:tcW w:w="113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294B5E" w:rsidRDefault="00294B5E">
            <w:pPr>
              <w:pStyle w:val="a3"/>
              <w:jc w:val="center"/>
              <w:rPr>
                <w:rFonts w:ascii="ＭＳ 明朝" w:eastAsia="ＭＳ 明朝"/>
              </w:rPr>
              <w:pPrChange w:id="571" w:author="各務原市役所" w:date="2024-02-15T15:33:00Z">
                <w:pPr>
                  <w:pStyle w:val="a3"/>
                  <w:jc w:val="right"/>
                </w:pPr>
              </w:pPrChange>
            </w:pPr>
            <w:ins w:id="572" w:author="各務原市役所" w:date="2024-02-15T15:33:00Z">
              <w:r>
                <w:rPr>
                  <w:rFonts w:ascii="ＭＳ 明朝" w:eastAsia="ＭＳ 明朝" w:hint="eastAsia"/>
                </w:rPr>
                <w:t>(　　％)</w:t>
              </w:r>
            </w:ins>
            <w:del w:id="573" w:author="各務原市役所" w:date="2024-02-15T15:33:00Z">
              <w:r w:rsidDel="00412AF9">
                <w:rPr>
                  <w:rFonts w:ascii="ＭＳ 明朝" w:eastAsia="ＭＳ 明朝" w:hint="eastAsia"/>
                </w:rPr>
                <w:delText>％</w:delText>
              </w:r>
            </w:del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74" w:author="各務原市役所" w:date="2024-02-16T09:15:00Z">
              <w:tcPr>
                <w:tcW w:w="128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294B5E" w:rsidRDefault="00294B5E" w:rsidP="00294B5E">
            <w:pPr>
              <w:pStyle w:val="a3"/>
              <w:jc w:val="center"/>
              <w:rPr>
                <w:rFonts w:ascii="ＭＳ 明朝" w:eastAsia="ＭＳ 明朝"/>
              </w:rPr>
            </w:pPr>
            <w:ins w:id="575" w:author="各務原市役所" w:date="2024-02-08T15:09:00Z">
              <w:r>
                <w:rPr>
                  <w:rFonts w:ascii="ＭＳ 明朝" w:eastAsia="ＭＳ 明朝" w:hint="eastAsia"/>
                </w:rPr>
                <w:t>(</w:t>
              </w:r>
            </w:ins>
            <w:r>
              <w:rPr>
                <w:rFonts w:ascii="ＭＳ 明朝" w:eastAsia="ＭＳ 明朝" w:hint="eastAsia"/>
              </w:rPr>
              <w:t>100％</w:t>
            </w:r>
            <w:ins w:id="576" w:author="各務原市役所" w:date="2024-02-08T15:10:00Z">
              <w:r>
                <w:rPr>
                  <w:rFonts w:ascii="ＭＳ 明朝" w:eastAsia="ＭＳ 明朝" w:hint="eastAsia"/>
                </w:rPr>
                <w:t>)</w:t>
              </w:r>
            </w:ins>
          </w:p>
        </w:tc>
      </w:tr>
      <w:tr w:rsidR="00C30533" w:rsidTr="00AF6584">
        <w:trPr>
          <w:trHeight w:val="411"/>
          <w:ins w:id="577" w:author="各務原市役所" w:date="2024-02-22T11:07:00Z"/>
        </w:trPr>
        <w:tc>
          <w:tcPr>
            <w:tcW w:w="9616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0533" w:rsidRDefault="00C30533">
            <w:pPr>
              <w:pStyle w:val="a3"/>
              <w:jc w:val="left"/>
              <w:rPr>
                <w:ins w:id="578" w:author="各務原市役所" w:date="2024-02-22T11:07:00Z"/>
                <w:rFonts w:ascii="ＭＳ 明朝" w:eastAsia="ＭＳ 明朝"/>
              </w:rPr>
              <w:pPrChange w:id="579" w:author="各務原市役所" w:date="2024-02-22T13:17:00Z">
                <w:pPr>
                  <w:pStyle w:val="a3"/>
                </w:pPr>
              </w:pPrChange>
            </w:pPr>
            <w:ins w:id="580" w:author="各務原市役所" w:date="2024-02-22T11:08:00Z">
              <w:r>
                <w:rPr>
                  <w:rFonts w:ascii="ＭＳ 明朝" w:eastAsia="ＭＳ 明朝" w:hint="eastAsia"/>
                </w:rPr>
                <w:t>２</w:t>
              </w:r>
            </w:ins>
            <w:ins w:id="581" w:author="各務原市役所" w:date="2024-02-22T11:07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582" w:author="各務原市役所" w:date="2024-02-22T11:08:00Z">
              <w:r>
                <w:rPr>
                  <w:rFonts w:ascii="ＭＳ 明朝" w:eastAsia="ＭＳ 明朝" w:hint="eastAsia"/>
                </w:rPr>
                <w:t>法令</w:t>
              </w:r>
            </w:ins>
            <w:ins w:id="583" w:author="各務原市役所" w:date="2024-02-22T13:17:00Z">
              <w:r w:rsidR="006326A3">
                <w:rPr>
                  <w:rFonts w:ascii="ＭＳ 明朝" w:eastAsia="ＭＳ 明朝" w:hint="eastAsia"/>
                </w:rPr>
                <w:t>等</w:t>
              </w:r>
            </w:ins>
            <w:ins w:id="584" w:author="各務原市役所" w:date="2024-02-22T11:08:00Z">
              <w:r>
                <w:rPr>
                  <w:rFonts w:ascii="ＭＳ 明朝" w:eastAsia="ＭＳ 明朝" w:hint="eastAsia"/>
                </w:rPr>
                <w:t>に基づく制限</w:t>
              </w:r>
            </w:ins>
            <w:ins w:id="585" w:author="各務原市役所" w:date="2024-02-22T11:42:00Z">
              <w:r w:rsidR="00737490">
                <w:rPr>
                  <w:rFonts w:ascii="ＭＳ 明朝" w:eastAsia="ＭＳ 明朝" w:hint="eastAsia"/>
                </w:rPr>
                <w:t>による</w:t>
              </w:r>
            </w:ins>
            <w:ins w:id="586" w:author="各務原市役所" w:date="2024-02-22T12:00:00Z">
              <w:r w:rsidR="00C43C86">
                <w:rPr>
                  <w:rFonts w:ascii="ＭＳ 明朝" w:eastAsia="ＭＳ 明朝" w:hint="eastAsia"/>
                </w:rPr>
                <w:t>必要</w:t>
              </w:r>
            </w:ins>
            <w:ins w:id="587" w:author="各務原市役所" w:date="2024-02-22T11:42:00Z">
              <w:r w:rsidR="00737490">
                <w:rPr>
                  <w:rFonts w:ascii="ＭＳ 明朝" w:eastAsia="ＭＳ 明朝" w:hint="eastAsia"/>
                </w:rPr>
                <w:t>手続き</w:t>
              </w:r>
            </w:ins>
            <w:ins w:id="588" w:author="各務原市役所" w:date="2024-02-22T14:19:00Z">
              <w:r w:rsidR="00ED7660">
                <w:rPr>
                  <w:rFonts w:ascii="ＭＳ 明朝" w:eastAsia="ＭＳ 明朝" w:hint="eastAsia"/>
                </w:rPr>
                <w:t>(</w:t>
              </w:r>
              <w:r w:rsidR="00ED7660">
                <w:rPr>
                  <w:rFonts w:ascii="Segoe UI Symbol" w:eastAsia="ＭＳ 明朝" w:hAnsi="Segoe UI Symbol" w:cs="Segoe UI Symbol" w:hint="eastAsia"/>
                </w:rPr>
                <w:t>☑チェック</w:t>
              </w:r>
              <w:r w:rsidR="00ED7660">
                <w:rPr>
                  <w:rFonts w:ascii="Segoe UI Symbol" w:eastAsia="ＭＳ 明朝" w:hAnsi="Segoe UI Symbol" w:cs="Segoe UI Symbol" w:hint="eastAsia"/>
                </w:rPr>
                <w:t>)</w:t>
              </w:r>
            </w:ins>
          </w:p>
        </w:tc>
      </w:tr>
      <w:tr w:rsidR="00C30533" w:rsidTr="00C30533">
        <w:trPr>
          <w:cantSplit/>
          <w:trHeight w:val="1504"/>
          <w:trPrChange w:id="589" w:author="各務原市役所" w:date="2024-02-22T11:10:00Z">
            <w:trPr>
              <w:gridAfter w:val="0"/>
              <w:cantSplit/>
              <w:trHeight w:val="2384"/>
            </w:trPr>
          </w:trPrChange>
        </w:trPr>
        <w:tc>
          <w:tcPr>
            <w:tcW w:w="9616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590" w:author="各務原市役所" w:date="2024-02-22T11:10:00Z">
              <w:tcPr>
                <w:tcW w:w="9616" w:type="dxa"/>
                <w:gridSpan w:val="58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C30533" w:rsidRDefault="00C30533">
            <w:pPr>
              <w:pStyle w:val="a3"/>
              <w:spacing w:line="210" w:lineRule="exact"/>
              <w:jc w:val="left"/>
              <w:rPr>
                <w:ins w:id="591" w:author="各務原市役所" w:date="2024-02-22T11:44:00Z"/>
                <w:rFonts w:ascii="ＭＳ 明朝" w:eastAsia="ＭＳ 明朝"/>
              </w:rPr>
              <w:pPrChange w:id="592" w:author="各務原市役所" w:date="2024-02-22T11:04:00Z">
                <w:pPr>
                  <w:pStyle w:val="a3"/>
                </w:pPr>
              </w:pPrChange>
            </w:pPr>
            <w:ins w:id="593" w:author="各務原市役所" w:date="2024-02-22T11:08:00Z">
              <w:r w:rsidRPr="00C30533">
                <w:rPr>
                  <w:rFonts w:ascii="ＭＳ 明朝" w:eastAsia="ＭＳ 明朝" w:hint="eastAsia"/>
                  <w:rPrChange w:id="594" w:author="各務原市役所" w:date="2024-02-22T11:09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t>□</w:t>
              </w:r>
            </w:ins>
            <w:ins w:id="595" w:author="各務原市役所" w:date="2024-02-22T11:25:00Z">
              <w:r w:rsidR="00770A57">
                <w:rPr>
                  <w:rFonts w:ascii="ＭＳ 明朝" w:eastAsia="ＭＳ 明朝" w:hint="eastAsia"/>
                </w:rPr>
                <w:t>都市計画法</w:t>
              </w:r>
            </w:ins>
            <w:ins w:id="596" w:author="各務原市役所" w:date="2024-02-22T13:07:00Z">
              <w:r w:rsidR="00DE3357">
                <w:rPr>
                  <w:rFonts w:ascii="ＭＳ 明朝" w:eastAsia="ＭＳ 明朝" w:hint="eastAsia"/>
                </w:rPr>
                <w:t>第</w:t>
              </w:r>
            </w:ins>
            <w:ins w:id="597" w:author="各務原市役所" w:date="2024-02-22T14:14:00Z">
              <w:r w:rsidR="00ED7660">
                <w:rPr>
                  <w:rFonts w:ascii="ＭＳ 明朝" w:eastAsia="ＭＳ 明朝" w:hint="eastAsia"/>
                </w:rPr>
                <w:t>53</w:t>
              </w:r>
            </w:ins>
            <w:ins w:id="598" w:author="各務原市役所" w:date="2024-02-22T11:26:00Z">
              <w:r w:rsidR="00770A57">
                <w:rPr>
                  <w:rFonts w:ascii="ＭＳ 明朝" w:eastAsia="ＭＳ 明朝" w:hint="eastAsia"/>
                </w:rPr>
                <w:t>条</w:t>
              </w:r>
            </w:ins>
            <w:ins w:id="599" w:author="各務原市役所" w:date="2024-02-22T11:32:00Z">
              <w:r w:rsidR="0018762E">
                <w:rPr>
                  <w:rFonts w:ascii="ＭＳ 明朝" w:eastAsia="ＭＳ 明朝" w:hint="eastAsia"/>
                </w:rPr>
                <w:t>(都市計画道路)</w:t>
              </w:r>
            </w:ins>
            <w:ins w:id="600" w:author="各務原市役所" w:date="2024-02-22T11:38:00Z">
              <w:r w:rsidR="00737490">
                <w:rPr>
                  <w:rFonts w:ascii="ＭＳ 明朝" w:eastAsia="ＭＳ 明朝" w:hint="eastAsia"/>
                </w:rPr>
                <w:t xml:space="preserve">　</w:t>
              </w:r>
            </w:ins>
            <w:ins w:id="601" w:author="各務原市役所" w:date="2024-02-28T15:44:00Z">
              <w:r w:rsidR="00E4733E">
                <w:rPr>
                  <w:rFonts w:ascii="ＭＳ 明朝" w:eastAsia="ＭＳ 明朝" w:hint="eastAsia"/>
                </w:rPr>
                <w:t xml:space="preserve">　</w:t>
              </w:r>
            </w:ins>
            <w:ins w:id="602" w:author="各務原市役所" w:date="2024-02-22T11:08:00Z">
              <w:r w:rsidRPr="00C30533">
                <w:rPr>
                  <w:rFonts w:ascii="ＭＳ 明朝" w:eastAsia="ＭＳ 明朝" w:hint="eastAsia"/>
                  <w:rPrChange w:id="603" w:author="各務原市役所" w:date="2024-02-22T11:09:00Z">
                    <w:rPr>
                      <w:rFonts w:ascii="ＭＳ 明朝" w:eastAsia="ＭＳ 明朝" w:hint="eastAsia"/>
                      <w:u w:val="single"/>
                    </w:rPr>
                  </w:rPrChange>
                </w:rPr>
                <w:t>□</w:t>
              </w:r>
            </w:ins>
            <w:ins w:id="604" w:author="各務原市役所" w:date="2024-02-22T11:26:00Z">
              <w:r w:rsidR="00770A57">
                <w:rPr>
                  <w:rFonts w:ascii="ＭＳ 明朝" w:eastAsia="ＭＳ 明朝" w:hint="eastAsia"/>
                </w:rPr>
                <w:t>公有地の拡大</w:t>
              </w:r>
            </w:ins>
            <w:ins w:id="605" w:author="各務原市役所" w:date="2024-02-22T11:27:00Z">
              <w:r w:rsidR="0018762E">
                <w:rPr>
                  <w:rFonts w:ascii="ＭＳ 明朝" w:eastAsia="ＭＳ 明朝" w:hint="eastAsia"/>
                </w:rPr>
                <w:t>の推進に関する法律</w:t>
              </w:r>
            </w:ins>
            <w:ins w:id="606" w:author="各務原市役所" w:date="2024-02-22T11:32:00Z">
              <w:r w:rsidR="0018762E">
                <w:rPr>
                  <w:rFonts w:ascii="ＭＳ 明朝" w:eastAsia="ＭＳ 明朝" w:hint="eastAsia"/>
                </w:rPr>
                <w:t>(都市計画道路</w:t>
              </w:r>
            </w:ins>
            <w:ins w:id="607" w:author="各務原市役所" w:date="2024-02-22T11:33:00Z">
              <w:r w:rsidR="0018762E">
                <w:rPr>
                  <w:rFonts w:ascii="ＭＳ 明朝" w:eastAsia="ＭＳ 明朝" w:hint="eastAsia"/>
                </w:rPr>
                <w:t>等</w:t>
              </w:r>
            </w:ins>
            <w:ins w:id="608" w:author="各務原市役所" w:date="2024-02-22T11:32:00Z">
              <w:r w:rsidR="0018762E">
                <w:rPr>
                  <w:rFonts w:ascii="ＭＳ 明朝" w:eastAsia="ＭＳ 明朝" w:hint="eastAsia"/>
                </w:rPr>
                <w:t>)</w:t>
              </w:r>
            </w:ins>
          </w:p>
          <w:p w:rsidR="00DE3357" w:rsidRDefault="000319D9">
            <w:pPr>
              <w:pStyle w:val="a3"/>
              <w:spacing w:line="210" w:lineRule="exact"/>
              <w:jc w:val="left"/>
              <w:rPr>
                <w:ins w:id="609" w:author="各務原市役所" w:date="2024-02-22T13:09:00Z"/>
                <w:rFonts w:ascii="ＭＳ 明朝" w:eastAsia="ＭＳ 明朝"/>
              </w:rPr>
              <w:pPrChange w:id="610" w:author="各務原市役所" w:date="2024-02-22T11:04:00Z">
                <w:pPr>
                  <w:pStyle w:val="a3"/>
                </w:pPr>
              </w:pPrChange>
            </w:pPr>
            <w:ins w:id="611" w:author="各務原市役所" w:date="2024-02-22T11:47:00Z">
              <w:r>
                <w:rPr>
                  <w:rFonts w:ascii="ＭＳ 明朝" w:eastAsia="ＭＳ 明朝" w:hint="eastAsia"/>
                </w:rPr>
                <w:t>□景観法</w:t>
              </w:r>
            </w:ins>
            <w:ins w:id="612" w:author="各務原市役所" w:date="2024-02-22T11:48:00Z">
              <w:r>
                <w:rPr>
                  <w:rFonts w:ascii="ＭＳ 明朝" w:eastAsia="ＭＳ 明朝" w:hint="eastAsia"/>
                </w:rPr>
                <w:t>関連</w:t>
              </w:r>
            </w:ins>
            <w:ins w:id="613" w:author="各務原市役所" w:date="2024-02-22T11:47:00Z">
              <w:r>
                <w:rPr>
                  <w:rFonts w:ascii="ＭＳ 明朝" w:eastAsia="ＭＳ 明朝" w:hint="eastAsia"/>
                </w:rPr>
                <w:t>(</w:t>
              </w:r>
            </w:ins>
            <w:ins w:id="614" w:author="各務原市役所" w:date="2024-02-22T11:48:00Z">
              <w:r>
                <w:rPr>
                  <w:rFonts w:ascii="ＭＳ 明朝" w:eastAsia="ＭＳ 明朝" w:hint="eastAsia"/>
                </w:rPr>
                <w:t>風景区域</w:t>
              </w:r>
            </w:ins>
            <w:ins w:id="615" w:author="各務原市役所" w:date="2024-02-22T14:09:00Z">
              <w:r w:rsidR="00811D04">
                <w:rPr>
                  <w:rFonts w:ascii="ＭＳ 明朝" w:eastAsia="ＭＳ 明朝" w:hint="eastAsia"/>
                </w:rPr>
                <w:t>(　　　　区域)</w:t>
              </w:r>
            </w:ins>
            <w:ins w:id="616" w:author="各務原市役所" w:date="2024-02-22T13:10:00Z">
              <w:r w:rsidR="006326A3">
                <w:rPr>
                  <w:rFonts w:ascii="ＭＳ 明朝" w:eastAsia="ＭＳ 明朝" w:hint="eastAsia"/>
                </w:rPr>
                <w:t>・</w:t>
              </w:r>
            </w:ins>
            <w:ins w:id="617" w:author="各務原市役所" w:date="2024-02-22T11:48:00Z">
              <w:r>
                <w:rPr>
                  <w:rFonts w:ascii="ＭＳ 明朝" w:eastAsia="ＭＳ 明朝" w:hint="eastAsia"/>
                </w:rPr>
                <w:t>重点風景地区</w:t>
              </w:r>
            </w:ins>
            <w:ins w:id="618" w:author="各務原市役所" w:date="2024-02-22T14:09:00Z">
              <w:r w:rsidR="00811D04">
                <w:rPr>
                  <w:rFonts w:ascii="ＭＳ 明朝" w:eastAsia="ＭＳ 明朝" w:hint="eastAsia"/>
                </w:rPr>
                <w:t>(　　　　地区)</w:t>
              </w:r>
            </w:ins>
            <w:ins w:id="619" w:author="各務原市役所" w:date="2024-02-22T13:11:00Z">
              <w:r w:rsidR="006326A3">
                <w:rPr>
                  <w:rFonts w:ascii="ＭＳ 明朝" w:eastAsia="ＭＳ 明朝" w:hint="eastAsia"/>
                </w:rPr>
                <w:t>・</w:t>
              </w:r>
            </w:ins>
            <w:ins w:id="620" w:author="各務原市役所" w:date="2024-02-22T11:48:00Z">
              <w:r>
                <w:rPr>
                  <w:rFonts w:ascii="ＭＳ 明朝" w:eastAsia="ＭＳ 明朝" w:hint="eastAsia"/>
                </w:rPr>
                <w:t>景観地区</w:t>
              </w:r>
            </w:ins>
            <w:ins w:id="621" w:author="各務原市役所" w:date="2024-02-22T14:09:00Z">
              <w:r w:rsidR="00811D04">
                <w:rPr>
                  <w:rFonts w:ascii="ＭＳ 明朝" w:eastAsia="ＭＳ 明朝" w:hint="eastAsia"/>
                </w:rPr>
                <w:t>(　　　　　)</w:t>
              </w:r>
            </w:ins>
            <w:ins w:id="622" w:author="各務原市役所" w:date="2024-02-22T11:47:00Z">
              <w:r>
                <w:rPr>
                  <w:rFonts w:ascii="ＭＳ 明朝" w:eastAsia="ＭＳ 明朝" w:hint="eastAsia"/>
                </w:rPr>
                <w:t>)</w:t>
              </w:r>
            </w:ins>
          </w:p>
          <w:p w:rsidR="00FB5AED" w:rsidRDefault="00C43C86">
            <w:pPr>
              <w:pStyle w:val="a3"/>
              <w:spacing w:line="210" w:lineRule="exact"/>
              <w:jc w:val="left"/>
              <w:rPr>
                <w:ins w:id="623" w:author="各務原市役所" w:date="2024-02-28T15:28:00Z"/>
                <w:rFonts w:ascii="ＭＳ 明朝" w:eastAsia="ＭＳ 明朝"/>
              </w:rPr>
              <w:pPrChange w:id="624" w:author="各務原市役所" w:date="2024-02-22T11:04:00Z">
                <w:pPr>
                  <w:pStyle w:val="a3"/>
                </w:pPr>
              </w:pPrChange>
            </w:pPr>
            <w:ins w:id="625" w:author="各務原市役所" w:date="2024-02-22T11:58:00Z">
              <w:r>
                <w:rPr>
                  <w:rFonts w:ascii="ＭＳ 明朝" w:eastAsia="ＭＳ 明朝" w:hint="eastAsia"/>
                </w:rPr>
                <w:t>□</w:t>
              </w:r>
            </w:ins>
            <w:ins w:id="626" w:author="各務原市役所" w:date="2024-02-22T11:59:00Z">
              <w:r>
                <w:rPr>
                  <w:rFonts w:ascii="ＭＳ 明朝" w:eastAsia="ＭＳ 明朝" w:hint="eastAsia"/>
                </w:rPr>
                <w:t>都市再生特別措置法(</w:t>
              </w:r>
            </w:ins>
            <w:ins w:id="627" w:author="各務原市役所" w:date="2024-02-22T11:58:00Z">
              <w:r>
                <w:rPr>
                  <w:rFonts w:ascii="ＭＳ 明朝" w:eastAsia="ＭＳ 明朝" w:hint="eastAsia"/>
                </w:rPr>
                <w:t>立地適正化計画</w:t>
              </w:r>
            </w:ins>
            <w:ins w:id="628" w:author="各務原市役所" w:date="2024-02-22T13:11:00Z">
              <w:r w:rsidR="006326A3">
                <w:rPr>
                  <w:rFonts w:ascii="ＭＳ 明朝" w:eastAsia="ＭＳ 明朝" w:hint="eastAsia"/>
                </w:rPr>
                <w:t>(居住誘導区域</w:t>
              </w:r>
            </w:ins>
            <w:ins w:id="629" w:author="各務原市役所" w:date="2024-02-28T15:23:00Z">
              <w:r w:rsidR="00FB5AED">
                <w:rPr>
                  <w:rFonts w:ascii="ＭＳ 明朝" w:eastAsia="ＭＳ 明朝" w:hint="eastAsia"/>
                </w:rPr>
                <w:t>外</w:t>
              </w:r>
            </w:ins>
            <w:ins w:id="630" w:author="各務原市役所" w:date="2024-02-22T13:11:00Z">
              <w:r w:rsidR="006326A3">
                <w:rPr>
                  <w:rFonts w:ascii="ＭＳ 明朝" w:eastAsia="ＭＳ 明朝" w:hint="eastAsia"/>
                </w:rPr>
                <w:t>・都市機能誘導区域</w:t>
              </w:r>
            </w:ins>
            <w:ins w:id="631" w:author="各務原市役所" w:date="2024-02-28T15:23:00Z">
              <w:r w:rsidR="00FB5AED">
                <w:rPr>
                  <w:rFonts w:ascii="ＭＳ 明朝" w:eastAsia="ＭＳ 明朝" w:hint="eastAsia"/>
                </w:rPr>
                <w:t>外</w:t>
              </w:r>
            </w:ins>
            <w:ins w:id="632" w:author="各務原市役所" w:date="2024-02-22T13:11:00Z">
              <w:r w:rsidR="006326A3">
                <w:rPr>
                  <w:rFonts w:ascii="ＭＳ 明朝" w:eastAsia="ＭＳ 明朝" w:hint="eastAsia"/>
                </w:rPr>
                <w:t>)</w:t>
              </w:r>
            </w:ins>
            <w:ins w:id="633" w:author="各務原市役所" w:date="2024-02-22T11:59:00Z">
              <w:r>
                <w:rPr>
                  <w:rFonts w:ascii="ＭＳ 明朝" w:eastAsia="ＭＳ 明朝" w:hint="eastAsia"/>
                </w:rPr>
                <w:t>)</w:t>
              </w:r>
            </w:ins>
          </w:p>
          <w:p w:rsidR="00E4733E" w:rsidRDefault="00DE3357">
            <w:pPr>
              <w:pStyle w:val="a3"/>
              <w:spacing w:line="210" w:lineRule="exact"/>
              <w:jc w:val="left"/>
              <w:rPr>
                <w:ins w:id="634" w:author="各務原市役所" w:date="2024-02-28T15:45:00Z"/>
                <w:rFonts w:ascii="ＭＳ 明朝" w:eastAsia="ＭＳ 明朝"/>
              </w:rPr>
              <w:pPrChange w:id="635" w:author="各務原市役所" w:date="2024-02-22T11:04:00Z">
                <w:pPr>
                  <w:pStyle w:val="a3"/>
                </w:pPr>
              </w:pPrChange>
            </w:pPr>
            <w:ins w:id="636" w:author="各務原市役所" w:date="2024-02-22T13:09:00Z">
              <w:r>
                <w:rPr>
                  <w:rFonts w:ascii="ＭＳ 明朝" w:eastAsia="ＭＳ 明朝" w:hint="eastAsia"/>
                </w:rPr>
                <w:t>□国土利用計画法</w:t>
              </w:r>
            </w:ins>
            <w:ins w:id="637" w:author="各務原市役所" w:date="2024-02-28T15:45:00Z">
              <w:r w:rsidR="00E4733E">
                <w:rPr>
                  <w:rFonts w:ascii="ＭＳ 明朝" w:eastAsia="ＭＳ 明朝" w:hint="eastAsia"/>
                </w:rPr>
                <w:t>(市街化区域</w:t>
              </w:r>
            </w:ins>
            <w:ins w:id="638" w:author="各務原市役所" w:date="2024-02-28T15:46:00Z">
              <w:r w:rsidR="00E4733E">
                <w:rPr>
                  <w:rFonts w:ascii="ＭＳ 明朝" w:eastAsia="ＭＳ 明朝" w:hint="eastAsia"/>
                </w:rPr>
                <w:t>2000㎡以上・市街化調整区域5000㎡以上</w:t>
              </w:r>
            </w:ins>
            <w:ins w:id="639" w:author="各務原市役所" w:date="2024-02-28T15:45:00Z">
              <w:r w:rsidR="00E4733E">
                <w:rPr>
                  <w:rFonts w:ascii="ＭＳ 明朝" w:eastAsia="ＭＳ 明朝" w:hint="eastAsia"/>
                </w:rPr>
                <w:t>)</w:t>
              </w:r>
            </w:ins>
          </w:p>
          <w:p w:rsidR="00C30533" w:rsidDel="00C30533" w:rsidRDefault="00737490">
            <w:pPr>
              <w:pStyle w:val="a3"/>
              <w:jc w:val="center"/>
              <w:rPr>
                <w:del w:id="640" w:author="各務原市役所" w:date="2024-02-22T11:07:00Z"/>
                <w:rFonts w:ascii="ＭＳ 明朝" w:eastAsia="ＭＳ 明朝"/>
              </w:rPr>
            </w:pPr>
            <w:ins w:id="641" w:author="各務原市役所" w:date="2024-02-22T11:37:00Z">
              <w:r>
                <w:rPr>
                  <w:rFonts w:ascii="ＭＳ 明朝" w:eastAsia="ＭＳ 明朝" w:hint="eastAsia"/>
                </w:rPr>
                <w:t>□文化財保護法(埋蔵文化財</w:t>
              </w:r>
            </w:ins>
            <w:ins w:id="642" w:author="各務原市役所" w:date="2024-02-22T14:10:00Z">
              <w:r w:rsidR="00811D04">
                <w:rPr>
                  <w:rFonts w:ascii="ＭＳ 明朝" w:eastAsia="ＭＳ 明朝" w:hint="eastAsia"/>
                </w:rPr>
                <w:t>(　　　　遺跡)</w:t>
              </w:r>
            </w:ins>
            <w:ins w:id="643" w:author="各務原市役所" w:date="2024-02-22T11:37:00Z">
              <w:r>
                <w:rPr>
                  <w:rFonts w:ascii="ＭＳ 明朝" w:eastAsia="ＭＳ 明朝" w:hint="eastAsia"/>
                </w:rPr>
                <w:t>)</w:t>
              </w:r>
            </w:ins>
            <w:ins w:id="644" w:author="各務原市役所" w:date="2024-02-22T13:06:00Z">
              <w:r w:rsidR="00DE3357">
                <w:rPr>
                  <w:rFonts w:ascii="ＭＳ 明朝" w:eastAsia="ＭＳ 明朝" w:hint="eastAsia"/>
                </w:rPr>
                <w:t xml:space="preserve"> □名勝</w:t>
              </w:r>
            </w:ins>
            <w:ins w:id="645" w:author="各務原市役所" w:date="2024-02-28T15:43:00Z">
              <w:r w:rsidR="007E7065">
                <w:rPr>
                  <w:rFonts w:ascii="ＭＳ 明朝" w:eastAsia="ＭＳ 明朝" w:hint="eastAsia"/>
                </w:rPr>
                <w:t>｢</w:t>
              </w:r>
            </w:ins>
            <w:ins w:id="646" w:author="各務原市役所" w:date="2024-02-22T13:06:00Z">
              <w:r w:rsidR="00DE3357">
                <w:rPr>
                  <w:rFonts w:ascii="ＭＳ 明朝" w:eastAsia="ＭＳ 明朝" w:hint="eastAsia"/>
                </w:rPr>
                <w:t>木曽川</w:t>
              </w:r>
            </w:ins>
            <w:ins w:id="647" w:author="各務原市役所" w:date="2024-02-28T15:43:00Z">
              <w:r w:rsidR="007E7065">
                <w:rPr>
                  <w:rFonts w:ascii="ＭＳ 明朝" w:eastAsia="ＭＳ 明朝" w:hint="eastAsia"/>
                </w:rPr>
                <w:t>｣</w:t>
              </w:r>
            </w:ins>
            <w:ins w:id="648" w:author="各務原市役所" w:date="2024-02-28T15:45:00Z">
              <w:r w:rsidR="00E4733E">
                <w:rPr>
                  <w:rFonts w:ascii="ＭＳ 明朝" w:eastAsia="ＭＳ 明朝" w:hint="eastAsia"/>
                </w:rPr>
                <w:t xml:space="preserve">　</w:t>
              </w:r>
            </w:ins>
            <w:del w:id="649" w:author="各務原市役所" w:date="2024-02-22T11:07:00Z">
              <w:r w:rsidR="00C30533" w:rsidDel="00C30533">
                <w:rPr>
                  <w:rFonts w:ascii="ＭＳ 明朝" w:eastAsia="ＭＳ 明朝" w:hint="eastAsia"/>
                </w:rPr>
                <w:delText>法</w:delText>
              </w:r>
            </w:del>
          </w:p>
          <w:p w:rsidR="00C30533" w:rsidDel="00C30533" w:rsidRDefault="00C30533">
            <w:pPr>
              <w:pStyle w:val="a3"/>
              <w:jc w:val="center"/>
              <w:rPr>
                <w:del w:id="650" w:author="各務原市役所" w:date="2024-02-22T11:07:00Z"/>
                <w:rFonts w:ascii="ＭＳ 明朝" w:eastAsia="ＭＳ 明朝"/>
              </w:rPr>
            </w:pPr>
            <w:del w:id="651" w:author="各務原市役所" w:date="2024-02-22T11:07:00Z">
              <w:r w:rsidDel="00C30533">
                <w:rPr>
                  <w:rFonts w:ascii="ＭＳ 明朝" w:eastAsia="ＭＳ 明朝" w:hint="eastAsia"/>
                </w:rPr>
                <w:delText>令に基づく制限</w:delText>
              </w:r>
            </w:del>
          </w:p>
          <w:p w:rsidR="00C30533" w:rsidDel="00C30533" w:rsidRDefault="00C30533">
            <w:pPr>
              <w:pStyle w:val="a3"/>
              <w:rPr>
                <w:del w:id="652" w:author="各務原市役所" w:date="2024-02-22T11:04:00Z"/>
                <w:rFonts w:ascii="ＭＳ 明朝" w:eastAsia="ＭＳ 明朝"/>
              </w:rPr>
            </w:pPr>
            <w:del w:id="653" w:author="各務原市役所" w:date="2024-02-22T11:04:00Z">
              <w:r w:rsidDel="00C30533">
                <w:rPr>
                  <w:rFonts w:ascii="ＭＳ 明朝" w:eastAsia="ＭＳ 明朝" w:hint="eastAsia"/>
                </w:rPr>
                <w:delText>面積</w:delText>
              </w:r>
            </w:del>
          </w:p>
          <w:p w:rsidR="00C30533" w:rsidDel="00C30533" w:rsidRDefault="00C30533" w:rsidP="00294B5E">
            <w:pPr>
              <w:pStyle w:val="a3"/>
              <w:rPr>
                <w:del w:id="654" w:author="各務原市役所" w:date="2024-02-22T11:04:00Z"/>
                <w:rFonts w:ascii="ＭＳ 明朝" w:eastAsia="ＭＳ 明朝"/>
              </w:rPr>
            </w:pPr>
            <w:del w:id="655" w:author="各務原市役所" w:date="2024-02-22T11:04:00Z">
              <w:r w:rsidDel="00C30533">
                <w:rPr>
                  <w:rFonts w:ascii="ＭＳ 明朝" w:eastAsia="ＭＳ 明朝" w:hint="eastAsia"/>
                </w:rPr>
                <w:delText>比率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56" w:author="各務原市役所" w:date="2024-02-22T11:04:00Z"/>
                <w:rFonts w:ascii="ＭＳ 明朝" w:eastAsia="ＭＳ 明朝"/>
              </w:rPr>
            </w:pPr>
            <w:del w:id="657" w:author="各務原市役所" w:date="2024-02-15T15:33:00Z">
              <w:r w:rsidDel="008B17BB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58" w:author="各務原市役所" w:date="2024-02-22T11:04:00Z"/>
                <w:rFonts w:ascii="ＭＳ 明朝" w:eastAsia="ＭＳ 明朝"/>
              </w:rPr>
            </w:pPr>
            <w:del w:id="659" w:author="各務原市役所" w:date="2024-02-15T15:33:00Z">
              <w:r w:rsidDel="008B17BB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60" w:author="各務原市役所" w:date="2024-02-22T11:04:00Z"/>
                <w:rFonts w:ascii="ＭＳ 明朝" w:eastAsia="ＭＳ 明朝"/>
              </w:rPr>
            </w:pPr>
            <w:del w:id="661" w:author="各務原市役所" w:date="2024-02-15T15:33:00Z">
              <w:r w:rsidDel="008B17BB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 w:rsidP="00294B5E">
            <w:pPr>
              <w:pStyle w:val="a3"/>
              <w:jc w:val="right"/>
              <w:rPr>
                <w:del w:id="662" w:author="各務原市役所" w:date="2024-02-22T11:04:00Z"/>
                <w:rFonts w:ascii="ＭＳ 明朝" w:eastAsia="ＭＳ 明朝"/>
              </w:rPr>
            </w:pPr>
            <w:del w:id="663" w:author="各務原市役所" w:date="2024-02-15T15:33:00Z">
              <w:r w:rsidDel="008B17BB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072BA4" w:rsidRDefault="00C30533" w:rsidP="00294B5E">
            <w:pPr>
              <w:pStyle w:val="a3"/>
              <w:spacing w:line="210" w:lineRule="exact"/>
              <w:rPr>
                <w:del w:id="664" w:author="各務原市役所" w:date="2024-02-08T15:11:00Z"/>
                <w:rFonts w:ascii="ＭＳ 明朝" w:eastAsia="ＭＳ 明朝"/>
              </w:rPr>
            </w:pPr>
            <w:del w:id="665" w:author="各務原市役所" w:date="2024-02-08T15:11:00Z">
              <w:r w:rsidDel="00072BA4">
                <w:rPr>
                  <w:rFonts w:ascii="ＭＳ 明朝" w:eastAsia="ＭＳ 明朝" w:hint="eastAsia"/>
                </w:rPr>
                <w:delText>(　％)</w:delText>
              </w:r>
            </w:del>
          </w:p>
          <w:p w:rsidR="00C30533" w:rsidDel="00C30533" w:rsidRDefault="00C30533" w:rsidP="00294B5E">
            <w:pPr>
              <w:pStyle w:val="a3"/>
              <w:spacing w:line="210" w:lineRule="exact"/>
              <w:jc w:val="center"/>
              <w:rPr>
                <w:del w:id="666" w:author="各務原市役所" w:date="2024-02-22T11:04:00Z"/>
                <w:rFonts w:ascii="ＭＳ 明朝" w:eastAsia="ＭＳ 明朝"/>
              </w:rPr>
            </w:pPr>
            <w:del w:id="667" w:author="各務原市役所" w:date="2024-02-22T11:04:00Z">
              <w:r w:rsidDel="00C30533">
                <w:rPr>
                  <w:rFonts w:ascii="ＭＳ 明朝" w:eastAsia="ＭＳ 明朝" w:hint="eastAsia"/>
                </w:rPr>
                <w:delText>100</w:delText>
              </w:r>
            </w:del>
          </w:p>
          <w:p w:rsidR="00C30533" w:rsidDel="00C30533" w:rsidRDefault="00C30533" w:rsidP="004F40BB">
            <w:pPr>
              <w:pStyle w:val="a3"/>
              <w:rPr>
                <w:del w:id="668" w:author="各務原市役所" w:date="2024-02-22T11:04:00Z"/>
                <w:rFonts w:ascii="ＭＳ 明朝" w:eastAsia="ＭＳ 明朝"/>
              </w:rPr>
            </w:pPr>
            <w:del w:id="669" w:author="各務原市役所" w:date="2024-02-22T11:04:00Z">
              <w:r w:rsidDel="00C30533">
                <w:rPr>
                  <w:rFonts w:ascii="ＭＳ 明朝" w:eastAsia="ＭＳ 明朝" w:hint="eastAsia"/>
                </w:rPr>
                <w:delText>面積</w:delText>
              </w:r>
            </w:del>
          </w:p>
          <w:p w:rsidR="00C30533" w:rsidDel="00C30533" w:rsidRDefault="00C30533" w:rsidP="004F40BB">
            <w:pPr>
              <w:pStyle w:val="a3"/>
              <w:rPr>
                <w:del w:id="670" w:author="各務原市役所" w:date="2024-02-22T11:04:00Z"/>
                <w:rFonts w:ascii="ＭＳ 明朝" w:eastAsia="ＭＳ 明朝"/>
              </w:rPr>
            </w:pPr>
            <w:del w:id="671" w:author="各務原市役所" w:date="2024-02-22T11:04:00Z">
              <w:r w:rsidDel="00C30533">
                <w:rPr>
                  <w:rFonts w:ascii="ＭＳ 明朝" w:eastAsia="ＭＳ 明朝" w:hint="eastAsia"/>
                </w:rPr>
                <w:delText>比率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72" w:author="各務原市役所" w:date="2024-02-22T11:04:00Z"/>
                <w:rFonts w:ascii="ＭＳ 明朝" w:eastAsia="ＭＳ 明朝"/>
              </w:rPr>
            </w:pPr>
            <w:del w:id="673" w:author="各務原市役所" w:date="2024-02-15T15:35:00Z">
              <w:r w:rsidDel="00CB5A67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74" w:author="各務原市役所" w:date="2024-02-22T11:04:00Z"/>
                <w:rFonts w:ascii="ＭＳ 明朝" w:eastAsia="ＭＳ 明朝"/>
              </w:rPr>
            </w:pPr>
            <w:del w:id="675" w:author="各務原市役所" w:date="2024-02-15T15:35:00Z">
              <w:r w:rsidDel="00CB5A67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76" w:author="各務原市役所" w:date="2024-02-22T11:04:00Z"/>
                <w:rFonts w:ascii="ＭＳ 明朝" w:eastAsia="ＭＳ 明朝"/>
              </w:rPr>
            </w:pPr>
            <w:del w:id="677" w:author="各務原市役所" w:date="2024-02-15T15:35:00Z">
              <w:r w:rsidDel="00CB5A67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 w:rsidP="004F40BB">
            <w:pPr>
              <w:pStyle w:val="a3"/>
              <w:jc w:val="right"/>
              <w:rPr>
                <w:del w:id="678" w:author="各務原市役所" w:date="2024-02-22T11:04:00Z"/>
                <w:rFonts w:ascii="ＭＳ 明朝" w:eastAsia="ＭＳ 明朝"/>
              </w:rPr>
            </w:pPr>
            <w:del w:id="679" w:author="各務原市役所" w:date="2024-02-15T15:35:00Z">
              <w:r w:rsidDel="00CB5A67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072BA4" w:rsidRDefault="00C30533" w:rsidP="004F40BB">
            <w:pPr>
              <w:pStyle w:val="a3"/>
              <w:spacing w:line="210" w:lineRule="exact"/>
              <w:rPr>
                <w:del w:id="680" w:author="各務原市役所" w:date="2024-02-08T15:11:00Z"/>
                <w:rFonts w:ascii="ＭＳ 明朝" w:eastAsia="ＭＳ 明朝"/>
              </w:rPr>
            </w:pPr>
            <w:del w:id="681" w:author="各務原市役所" w:date="2024-02-08T15:11:00Z">
              <w:r w:rsidDel="00072BA4">
                <w:rPr>
                  <w:rFonts w:ascii="ＭＳ 明朝" w:eastAsia="ＭＳ 明朝" w:hint="eastAsia"/>
                </w:rPr>
                <w:delText>(　％)</w:delText>
              </w:r>
            </w:del>
          </w:p>
          <w:p w:rsidR="00C30533" w:rsidDel="00C30533" w:rsidRDefault="00C30533" w:rsidP="004F40BB">
            <w:pPr>
              <w:pStyle w:val="a3"/>
              <w:spacing w:line="210" w:lineRule="exact"/>
              <w:jc w:val="center"/>
              <w:rPr>
                <w:del w:id="682" w:author="各務原市役所" w:date="2024-02-22T11:04:00Z"/>
                <w:rFonts w:ascii="ＭＳ 明朝" w:eastAsia="ＭＳ 明朝"/>
              </w:rPr>
            </w:pPr>
            <w:del w:id="683" w:author="各務原市役所" w:date="2024-02-08T15:11:00Z">
              <w:r w:rsidDel="00072BA4">
                <w:rPr>
                  <w:rFonts w:ascii="ＭＳ 明朝" w:eastAsia="ＭＳ 明朝" w:hint="eastAsia"/>
                </w:rPr>
                <w:delText>100</w:delText>
              </w:r>
            </w:del>
          </w:p>
          <w:p w:rsidR="00C30533" w:rsidDel="00C30533" w:rsidRDefault="00C30533" w:rsidP="004F40BB">
            <w:pPr>
              <w:pStyle w:val="a3"/>
              <w:rPr>
                <w:del w:id="684" w:author="各務原市役所" w:date="2024-02-22T11:04:00Z"/>
                <w:rFonts w:ascii="ＭＳ 明朝" w:eastAsia="ＭＳ 明朝"/>
              </w:rPr>
            </w:pPr>
            <w:del w:id="685" w:author="各務原市役所" w:date="2024-02-22T11:04:00Z">
              <w:r w:rsidDel="00C30533">
                <w:rPr>
                  <w:rFonts w:ascii="ＭＳ 明朝" w:eastAsia="ＭＳ 明朝" w:hint="eastAsia"/>
                </w:rPr>
                <w:delText>面積</w:delText>
              </w:r>
            </w:del>
          </w:p>
          <w:p w:rsidR="00C30533" w:rsidDel="00C30533" w:rsidRDefault="00C30533" w:rsidP="004F40BB">
            <w:pPr>
              <w:pStyle w:val="a3"/>
              <w:rPr>
                <w:del w:id="686" w:author="各務原市役所" w:date="2024-02-22T11:04:00Z"/>
                <w:rFonts w:ascii="ＭＳ 明朝" w:eastAsia="ＭＳ 明朝"/>
              </w:rPr>
            </w:pPr>
            <w:del w:id="687" w:author="各務原市役所" w:date="2024-02-22T11:04:00Z">
              <w:r w:rsidDel="00C30533">
                <w:rPr>
                  <w:rFonts w:ascii="ＭＳ 明朝" w:eastAsia="ＭＳ 明朝" w:hint="eastAsia"/>
                </w:rPr>
                <w:delText>比率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88" w:author="各務原市役所" w:date="2024-02-22T11:04:00Z"/>
                <w:rFonts w:ascii="ＭＳ 明朝" w:eastAsia="ＭＳ 明朝"/>
              </w:rPr>
            </w:pPr>
            <w:del w:id="689" w:author="各務原市役所" w:date="2024-02-15T15:35:00Z">
              <w:r w:rsidDel="004624EC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90" w:author="各務原市役所" w:date="2024-02-22T11:04:00Z"/>
                <w:rFonts w:ascii="ＭＳ 明朝" w:eastAsia="ＭＳ 明朝"/>
              </w:rPr>
            </w:pPr>
            <w:del w:id="691" w:author="各務原市役所" w:date="2024-02-15T15:35:00Z">
              <w:r w:rsidDel="004624EC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>
            <w:pPr>
              <w:pStyle w:val="a3"/>
              <w:ind w:right="210"/>
              <w:jc w:val="right"/>
              <w:rPr>
                <w:del w:id="692" w:author="各務原市役所" w:date="2024-02-22T11:04:00Z"/>
                <w:rFonts w:ascii="ＭＳ 明朝" w:eastAsia="ＭＳ 明朝"/>
              </w:rPr>
            </w:pPr>
            <w:del w:id="693" w:author="各務原市役所" w:date="2024-02-15T15:35:00Z">
              <w:r w:rsidDel="004624EC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C30533" w:rsidRDefault="00C30533" w:rsidP="004F40BB">
            <w:pPr>
              <w:pStyle w:val="a3"/>
              <w:jc w:val="right"/>
              <w:rPr>
                <w:del w:id="694" w:author="各務原市役所" w:date="2024-02-22T11:04:00Z"/>
                <w:rFonts w:ascii="ＭＳ 明朝" w:eastAsia="ＭＳ 明朝"/>
              </w:rPr>
            </w:pPr>
            <w:del w:id="695" w:author="各務原市役所" w:date="2024-02-15T15:35:00Z">
              <w:r w:rsidDel="004624EC">
                <w:rPr>
                  <w:rFonts w:ascii="ＭＳ 明朝" w:eastAsia="ＭＳ 明朝" w:hint="eastAsia"/>
                </w:rPr>
                <w:delText>％</w:delText>
              </w:r>
            </w:del>
          </w:p>
          <w:p w:rsidR="00C30533" w:rsidDel="00072BA4" w:rsidRDefault="00C30533" w:rsidP="004F40BB">
            <w:pPr>
              <w:pStyle w:val="a3"/>
              <w:spacing w:line="210" w:lineRule="exact"/>
              <w:rPr>
                <w:del w:id="696" w:author="各務原市役所" w:date="2024-02-08T15:11:00Z"/>
                <w:rFonts w:ascii="ＭＳ 明朝" w:eastAsia="ＭＳ 明朝"/>
              </w:rPr>
            </w:pPr>
            <w:del w:id="697" w:author="各務原市役所" w:date="2024-02-08T15:11:00Z">
              <w:r w:rsidDel="00072BA4">
                <w:rPr>
                  <w:rFonts w:ascii="ＭＳ 明朝" w:eastAsia="ＭＳ 明朝" w:hint="eastAsia"/>
                </w:rPr>
                <w:delText>(　％)</w:delText>
              </w:r>
            </w:del>
          </w:p>
          <w:p w:rsidR="00C30533" w:rsidRDefault="00C30533">
            <w:pPr>
              <w:pStyle w:val="a3"/>
              <w:spacing w:line="210" w:lineRule="exact"/>
              <w:jc w:val="left"/>
              <w:rPr>
                <w:ins w:id="698" w:author="各務原市役所" w:date="2024-02-22T13:12:00Z"/>
                <w:rFonts w:ascii="ＭＳ 明朝" w:eastAsia="ＭＳ 明朝"/>
              </w:rPr>
              <w:pPrChange w:id="699" w:author="各務原市役所" w:date="2024-02-22T11:04:00Z">
                <w:pPr>
                  <w:pStyle w:val="a3"/>
                </w:pPr>
              </w:pPrChange>
            </w:pPr>
            <w:del w:id="700" w:author="各務原市役所" w:date="2024-02-08T15:11:00Z">
              <w:r w:rsidDel="00072BA4">
                <w:rPr>
                  <w:rFonts w:ascii="ＭＳ 明朝" w:eastAsia="ＭＳ 明朝" w:hint="eastAsia"/>
                </w:rPr>
                <w:delText>100</w:delText>
              </w:r>
            </w:del>
            <w:ins w:id="701" w:author="各務原市役所" w:date="2024-02-22T11:57:00Z">
              <w:r w:rsidR="00C43C86">
                <w:rPr>
                  <w:rFonts w:ascii="ＭＳ 明朝" w:eastAsia="ＭＳ 明朝" w:hint="eastAsia"/>
                </w:rPr>
                <w:t>□</w:t>
              </w:r>
            </w:ins>
            <w:ins w:id="702" w:author="各務原市役所" w:date="2024-02-28T15:29:00Z">
              <w:r w:rsidR="00FB5AED">
                <w:rPr>
                  <w:rFonts w:ascii="ＭＳ 明朝" w:eastAsia="ＭＳ 明朝" w:hint="eastAsia"/>
                </w:rPr>
                <w:t>重要</w:t>
              </w:r>
            </w:ins>
            <w:ins w:id="703" w:author="各務原市役所" w:date="2024-02-22T11:57:00Z">
              <w:r w:rsidR="00C43C86">
                <w:rPr>
                  <w:rFonts w:ascii="ＭＳ 明朝" w:eastAsia="ＭＳ 明朝" w:hint="eastAsia"/>
                </w:rPr>
                <w:t>土地等調査法</w:t>
              </w:r>
            </w:ins>
            <w:ins w:id="704" w:author="各務原市役所" w:date="2024-02-22T13:11:00Z">
              <w:r w:rsidR="006326A3">
                <w:rPr>
                  <w:rFonts w:ascii="ＭＳ 明朝" w:eastAsia="ＭＳ 明朝" w:hint="eastAsia"/>
                </w:rPr>
                <w:t>(特別注視区域)</w:t>
              </w:r>
            </w:ins>
          </w:p>
          <w:p w:rsidR="006326A3" w:rsidRDefault="006326A3" w:rsidP="006326A3">
            <w:pPr>
              <w:pStyle w:val="a3"/>
              <w:spacing w:line="210" w:lineRule="exact"/>
              <w:jc w:val="left"/>
              <w:rPr>
                <w:ins w:id="705" w:author="各務原市役所" w:date="2024-02-22T13:12:00Z"/>
                <w:rFonts w:ascii="ＭＳ 明朝" w:eastAsia="ＭＳ 明朝"/>
              </w:rPr>
            </w:pPr>
            <w:ins w:id="706" w:author="各務原市役所" w:date="2024-02-22T13:12:00Z">
              <w:r w:rsidRPr="00D26040">
                <w:rPr>
                  <w:rFonts w:ascii="ＭＳ 明朝" w:eastAsia="ＭＳ 明朝" w:hint="eastAsia"/>
                </w:rPr>
                <w:t>□</w:t>
              </w:r>
              <w:r>
                <w:rPr>
                  <w:rFonts w:ascii="ＭＳ 明朝" w:eastAsia="ＭＳ 明朝" w:hint="eastAsia"/>
                </w:rPr>
                <w:t xml:space="preserve">農地法(農地)　</w:t>
              </w:r>
            </w:ins>
            <w:ins w:id="707" w:author="各務原市役所" w:date="2024-02-28T15:44:00Z">
              <w:r w:rsidR="00E4733E">
                <w:rPr>
                  <w:rFonts w:ascii="ＭＳ 明朝" w:eastAsia="ＭＳ 明朝" w:hint="eastAsia"/>
                </w:rPr>
                <w:t xml:space="preserve">　</w:t>
              </w:r>
            </w:ins>
            <w:ins w:id="708" w:author="各務原市役所" w:date="2024-02-22T13:12:00Z">
              <w:r w:rsidRPr="00D26040">
                <w:rPr>
                  <w:rFonts w:ascii="ＭＳ 明朝" w:eastAsia="ＭＳ 明朝" w:hint="eastAsia"/>
                </w:rPr>
                <w:t>□</w:t>
              </w:r>
              <w:r>
                <w:rPr>
                  <w:rFonts w:ascii="ＭＳ 明朝" w:eastAsia="ＭＳ 明朝" w:hint="eastAsia"/>
                </w:rPr>
                <w:t>農業振興地域の整備に関する法律(農用地)</w:t>
              </w:r>
            </w:ins>
          </w:p>
          <w:p w:rsidR="00323733" w:rsidRDefault="006326A3">
            <w:pPr>
              <w:pStyle w:val="a3"/>
              <w:spacing w:line="210" w:lineRule="exact"/>
              <w:jc w:val="left"/>
              <w:rPr>
                <w:ins w:id="709" w:author="各務原市役所" w:date="2024-02-22T13:21:00Z"/>
                <w:rFonts w:ascii="ＭＳ 明朝" w:eastAsia="ＭＳ 明朝"/>
              </w:rPr>
              <w:pPrChange w:id="710" w:author="各務原市役所" w:date="2024-02-22T11:04:00Z">
                <w:pPr>
                  <w:pStyle w:val="a3"/>
                </w:pPr>
              </w:pPrChange>
            </w:pPr>
            <w:ins w:id="711" w:author="各務原市役所" w:date="2024-02-22T13:12:00Z">
              <w:r>
                <w:rPr>
                  <w:rFonts w:ascii="Segoe UI Symbol" w:eastAsia="ＭＳ 明朝" w:hAnsi="Segoe UI Symbol" w:cs="Segoe UI Symbol" w:hint="eastAsia"/>
                </w:rPr>
                <w:t>□森林法</w:t>
              </w:r>
              <w:r>
                <w:rPr>
                  <w:rFonts w:ascii="ＭＳ 明朝" w:eastAsia="ＭＳ 明朝" w:hint="eastAsia"/>
                </w:rPr>
                <w:t xml:space="preserve">(保安林等)　</w:t>
              </w:r>
            </w:ins>
            <w:ins w:id="712" w:author="各務原市役所" w:date="2024-02-28T15:44:00Z">
              <w:r w:rsidR="00E4733E">
                <w:rPr>
                  <w:rFonts w:ascii="ＭＳ 明朝" w:eastAsia="ＭＳ 明朝" w:hint="eastAsia"/>
                </w:rPr>
                <w:t xml:space="preserve">　</w:t>
              </w:r>
            </w:ins>
            <w:ins w:id="713" w:author="各務原市役所" w:date="2024-02-22T13:12:00Z">
              <w:r>
                <w:rPr>
                  <w:rFonts w:ascii="Segoe UI Symbol" w:eastAsia="ＭＳ 明朝" w:hAnsi="Segoe UI Symbol" w:cs="Segoe UI Symbol" w:hint="eastAsia"/>
                </w:rPr>
                <w:t>□河川法</w:t>
              </w:r>
              <w:r>
                <w:rPr>
                  <w:rFonts w:ascii="ＭＳ 明朝" w:eastAsia="ＭＳ 明朝" w:hint="eastAsia"/>
                </w:rPr>
                <w:t>(河川区域・河川保全区域</w:t>
              </w:r>
            </w:ins>
            <w:ins w:id="714" w:author="各務原市役所" w:date="2024-02-22T14:13:00Z">
              <w:r w:rsidR="00ED7660">
                <w:rPr>
                  <w:rFonts w:ascii="ＭＳ 明朝" w:eastAsia="ＭＳ 明朝" w:hint="eastAsia"/>
                </w:rPr>
                <w:t xml:space="preserve">　</w:t>
              </w:r>
            </w:ins>
            <w:ins w:id="715" w:author="各務原市役所" w:date="2024-02-22T14:12:00Z">
              <w:r w:rsidR="00811D04">
                <w:rPr>
                  <w:rFonts w:ascii="ＭＳ 明朝" w:eastAsia="ＭＳ 明朝" w:hint="eastAsia"/>
                </w:rPr>
                <w:t>(　　　　川)</w:t>
              </w:r>
            </w:ins>
            <w:ins w:id="716" w:author="各務原市役所" w:date="2024-02-22T13:12:00Z">
              <w:r>
                <w:rPr>
                  <w:rFonts w:ascii="ＭＳ 明朝" w:eastAsia="ＭＳ 明朝" w:hint="eastAsia"/>
                </w:rPr>
                <w:t>)</w:t>
              </w:r>
            </w:ins>
          </w:p>
          <w:p w:rsidR="006326A3" w:rsidRPr="006326A3" w:rsidRDefault="006326A3">
            <w:pPr>
              <w:pStyle w:val="a3"/>
              <w:spacing w:line="210" w:lineRule="exact"/>
              <w:jc w:val="left"/>
              <w:rPr>
                <w:ins w:id="717" w:author="各務原市役所" w:date="2024-02-22T11:38:00Z"/>
                <w:rFonts w:ascii="ＭＳ 明朝" w:eastAsia="ＭＳ 明朝"/>
              </w:rPr>
              <w:pPrChange w:id="718" w:author="各務原市役所" w:date="2024-02-22T11:04:00Z">
                <w:pPr>
                  <w:pStyle w:val="a3"/>
                </w:pPr>
              </w:pPrChange>
            </w:pPr>
            <w:ins w:id="719" w:author="各務原市役所" w:date="2024-02-22T13:20:00Z">
              <w:r>
                <w:rPr>
                  <w:rFonts w:ascii="ＭＳ 明朝" w:eastAsia="ＭＳ 明朝" w:hint="eastAsia"/>
                </w:rPr>
                <w:t xml:space="preserve">□砂防法(砂防指定地)　</w:t>
              </w:r>
            </w:ins>
            <w:ins w:id="720" w:author="各務原市役所" w:date="2024-02-28T15:44:00Z">
              <w:r w:rsidR="00E4733E">
                <w:rPr>
                  <w:rFonts w:ascii="ＭＳ 明朝" w:eastAsia="ＭＳ 明朝" w:hint="eastAsia"/>
                </w:rPr>
                <w:t xml:space="preserve">　</w:t>
              </w:r>
            </w:ins>
            <w:ins w:id="721" w:author="各務原市役所" w:date="2024-02-22T13:22:00Z">
              <w:r w:rsidR="00323733">
                <w:rPr>
                  <w:rFonts w:ascii="ＭＳ 明朝" w:eastAsia="ＭＳ 明朝" w:hint="eastAsia"/>
                </w:rPr>
                <w:t>□土砂災害防止法(イエローゾーン・レッドゾーン)</w:t>
              </w:r>
            </w:ins>
          </w:p>
          <w:p w:rsidR="00737490" w:rsidRDefault="00DE3357">
            <w:pPr>
              <w:pStyle w:val="a3"/>
              <w:spacing w:line="210" w:lineRule="exact"/>
              <w:jc w:val="left"/>
              <w:rPr>
                <w:rFonts w:ascii="ＭＳ 明朝" w:eastAsia="ＭＳ 明朝"/>
              </w:rPr>
              <w:pPrChange w:id="722" w:author="各務原市役所" w:date="2024-02-22T11:04:00Z">
                <w:pPr>
                  <w:pStyle w:val="a3"/>
                </w:pPr>
              </w:pPrChange>
            </w:pPr>
            <w:ins w:id="723" w:author="各務原市役所" w:date="2024-02-22T13:05:00Z">
              <w:r>
                <w:rPr>
                  <w:rFonts w:ascii="ＭＳ 明朝" w:eastAsia="ＭＳ 明朝" w:hint="eastAsia"/>
                </w:rPr>
                <w:t xml:space="preserve">□その他(　　　　　　　　　　　　　</w:t>
              </w:r>
            </w:ins>
            <w:ins w:id="724" w:author="各務原市役所" w:date="2024-02-22T14:04:00Z">
              <w:r w:rsidR="00811D04">
                <w:rPr>
                  <w:rFonts w:ascii="ＭＳ 明朝" w:eastAsia="ＭＳ 明朝" w:hint="eastAsia"/>
                </w:rPr>
                <w:t xml:space="preserve">　　　　　　　　　　　　　　　　　　　　　　　　　</w:t>
              </w:r>
            </w:ins>
            <w:ins w:id="725" w:author="各務原市役所" w:date="2024-02-22T13:05:00Z">
              <w:r>
                <w:rPr>
                  <w:rFonts w:ascii="ＭＳ 明朝" w:eastAsia="ＭＳ 明朝" w:hint="eastAsia"/>
                </w:rPr>
                <w:t xml:space="preserve">　)</w:t>
              </w:r>
            </w:ins>
          </w:p>
        </w:tc>
      </w:tr>
      <w:tr w:rsidR="001E0238" w:rsidDel="0047182F" w:rsidTr="0047182F">
        <w:tblPrEx>
          <w:tblPrExChange w:id="726" w:author="各務原市役所" w:date="2024-02-16T09:19:00Z">
            <w:tblPrEx>
              <w:tblW w:w="0" w:type="auto"/>
            </w:tblPrEx>
          </w:tblPrExChange>
        </w:tblPrEx>
        <w:trPr>
          <w:trHeight w:val="450"/>
          <w:del w:id="727" w:author="各務原市役所" w:date="2024-02-16T09:18:00Z"/>
          <w:trPrChange w:id="728" w:author="各務原市役所" w:date="2024-02-16T09:19:00Z">
            <w:trPr>
              <w:gridBefore w:val="1"/>
              <w:gridAfter w:val="0"/>
              <w:trHeight w:val="450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729" w:author="各務原市役所" w:date="2024-02-16T09:19:00Z">
              <w:tcPr>
                <w:tcW w:w="9519" w:type="dxa"/>
                <w:gridSpan w:val="56"/>
                <w:tcBorders>
                  <w:bottom w:val="single" w:sz="8" w:space="0" w:color="auto"/>
                </w:tcBorders>
                <w:vAlign w:val="center"/>
              </w:tcPr>
            </w:tcPrChange>
          </w:tcPr>
          <w:p w:rsidR="001E0238" w:rsidDel="0047182F" w:rsidRDefault="001E02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del w:id="730" w:author="各務原市役所" w:date="2024-02-16T09:18:00Z"/>
                <w:rFonts w:ascii="ＭＳ 明朝" w:eastAsia="ＭＳ 明朝"/>
              </w:rPr>
            </w:pPr>
            <w:del w:id="731" w:author="各務原市役所" w:date="2024-02-16T09:18:00Z">
              <w:r w:rsidDel="0047182F">
                <w:rPr>
                  <w:rFonts w:ascii="ＭＳ 明朝" w:eastAsia="ＭＳ 明朝" w:hint="eastAsia"/>
                </w:rPr>
                <w:delText>事　　業　　概　　算</w:delText>
              </w:r>
            </w:del>
          </w:p>
        </w:tc>
      </w:tr>
      <w:tr w:rsidR="001E0238" w:rsidTr="00E97CCA">
        <w:tblPrEx>
          <w:tblPrExChange w:id="732" w:author="各務原市役所" w:date="2024-02-22T10:23:00Z">
            <w:tblPrEx>
              <w:tblW w:w="0" w:type="auto"/>
            </w:tblPrEx>
          </w:tblPrExChange>
        </w:tblPrEx>
        <w:trPr>
          <w:trHeight w:val="365"/>
          <w:trPrChange w:id="733" w:author="各務原市役所" w:date="2024-02-22T10:23:00Z">
            <w:trPr>
              <w:gridBefore w:val="1"/>
              <w:gridAfter w:val="0"/>
              <w:trHeight w:val="450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734" w:author="各務原市役所" w:date="2024-02-22T10:23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  <w:pPrChange w:id="735" w:author="各務原市役所" w:date="2024-02-22T09:01:00Z">
                <w:pPr>
                  <w:pStyle w:val="a3"/>
                </w:pPr>
              </w:pPrChange>
            </w:pPr>
            <w:del w:id="736" w:author="各務原市役所" w:date="2024-02-16T09:18:00Z">
              <w:r w:rsidDel="0047182F">
                <w:rPr>
                  <w:rFonts w:ascii="ＭＳ 明朝" w:eastAsia="ＭＳ 明朝" w:hint="eastAsia"/>
                </w:rPr>
                <w:delText xml:space="preserve">１　</w:delText>
              </w:r>
            </w:del>
            <w:r>
              <w:rPr>
                <w:rFonts w:ascii="ＭＳ 明朝" w:eastAsia="ＭＳ 明朝" w:hint="eastAsia"/>
              </w:rPr>
              <w:t>事業収支</w:t>
            </w:r>
            <w:del w:id="737" w:author="各務原市役所" w:date="2024-02-22T09:01:00Z">
              <w:r w:rsidDel="00764F88">
                <w:rPr>
                  <w:rFonts w:ascii="ＭＳ 明朝" w:eastAsia="ＭＳ 明朝" w:hint="eastAsia"/>
                </w:rPr>
                <w:delText>及び資金計画</w:delText>
              </w:r>
            </w:del>
          </w:p>
        </w:tc>
      </w:tr>
      <w:tr w:rsidR="00D403A4" w:rsidTr="00323733">
        <w:trPr>
          <w:cantSplit/>
          <w:trHeight w:val="70"/>
          <w:trPrChange w:id="738" w:author="各務原市役所" w:date="2024-02-22T09:31:00Z">
            <w:trPr>
              <w:gridBefore w:val="1"/>
              <w:cantSplit/>
              <w:trHeight w:val="388"/>
            </w:trPr>
          </w:trPrChange>
        </w:trPr>
        <w:tc>
          <w:tcPr>
            <w:tcW w:w="116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39" w:author="各務原市役所" w:date="2024-02-22T09:31:00Z">
              <w:tcPr>
                <w:tcW w:w="1176" w:type="dxa"/>
                <w:gridSpan w:val="4"/>
                <w:vMerge w:val="restart"/>
                <w:tcBorders>
                  <w:top w:val="single" w:sz="8" w:space="0" w:color="auto"/>
                  <w:bottom w:val="nil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事業収入</w:t>
            </w:r>
          </w:p>
        </w:tc>
        <w:tc>
          <w:tcPr>
            <w:tcW w:w="476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40" w:author="各務原市役所" w:date="2024-02-22T09:31:00Z">
              <w:tcPr>
                <w:tcW w:w="5025" w:type="dxa"/>
                <w:gridSpan w:val="3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　　業　　費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41" w:author="各務原市役所" w:date="2024-02-22T09:31:00Z">
              <w:tcPr>
                <w:tcW w:w="980" w:type="dxa"/>
                <w:gridSpan w:val="8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収支の差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42" w:author="各務原市役所" w:date="2024-02-22T09:31:00Z">
              <w:tcPr>
                <w:tcW w:w="1127" w:type="dxa"/>
                <w:gridSpan w:val="4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分譲</w:t>
            </w:r>
            <w:del w:id="743" w:author="各務原市役所" w:date="2024-02-22T09:30:00Z">
              <w:r w:rsidDel="00330A1C">
                <w:rPr>
                  <w:rFonts w:ascii="ＭＳ 明朝" w:eastAsia="ＭＳ 明朝" w:hint="eastAsia"/>
                </w:rPr>
                <w:delText>1㎡当り単価</w:delText>
              </w:r>
            </w:del>
            <w:ins w:id="744" w:author="各務原市役所" w:date="2024-02-22T09:30:00Z">
              <w:r w:rsidR="00330A1C">
                <w:rPr>
                  <w:rFonts w:ascii="ＭＳ 明朝" w:eastAsia="ＭＳ 明朝" w:hint="eastAsia"/>
                </w:rPr>
                <w:t>予定価格</w:t>
              </w:r>
            </w:ins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745" w:author="各務原市役所" w:date="2024-02-22T09:31:00Z">
              <w:tcPr>
                <w:tcW w:w="1308" w:type="dxa"/>
                <w:gridSpan w:val="5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vAlign w:val="center"/>
              </w:tcPr>
            </w:tcPrChange>
          </w:tcPr>
          <w:p w:rsidR="00764F88" w:rsidRDefault="001E0238">
            <w:pPr>
              <w:pStyle w:val="a3"/>
              <w:jc w:val="center"/>
              <w:rPr>
                <w:ins w:id="746" w:author="各務原市役所" w:date="2024-02-22T09:00:00Z"/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</w:t>
            </w:r>
            <w:del w:id="747" w:author="各務原市役所" w:date="2024-02-21T16:48:00Z">
              <w:r w:rsidDel="00DB085E">
                <w:rPr>
                  <w:rFonts w:ascii="ＭＳ 明朝" w:eastAsia="ＭＳ 明朝" w:hint="eastAsia"/>
                </w:rPr>
                <w:delText xml:space="preserve">　</w:delText>
              </w:r>
            </w:del>
            <w:r>
              <w:rPr>
                <w:rFonts w:ascii="ＭＳ 明朝" w:eastAsia="ＭＳ 明朝" w:hint="eastAsia"/>
              </w:rPr>
              <w:t>譲</w:t>
            </w:r>
          </w:p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del w:id="748" w:author="各務原市役所" w:date="2024-02-21T16:48:00Z">
              <w:r w:rsidDel="00DB085E">
                <w:rPr>
                  <w:rFonts w:ascii="ＭＳ 明朝" w:eastAsia="ＭＳ 明朝" w:hint="eastAsia"/>
                </w:rPr>
                <w:delText xml:space="preserve">　</w:delText>
              </w:r>
            </w:del>
            <w:r>
              <w:rPr>
                <w:rFonts w:ascii="ＭＳ 明朝" w:eastAsia="ＭＳ 明朝" w:hint="eastAsia"/>
              </w:rPr>
              <w:t>区画数</w:t>
            </w:r>
          </w:p>
        </w:tc>
      </w:tr>
      <w:tr w:rsidR="001F6B1F" w:rsidTr="00323733">
        <w:trPr>
          <w:cantSplit/>
          <w:trHeight w:val="233"/>
          <w:trPrChange w:id="749" w:author="各務原市役所" w:date="2024-02-22T09:31:00Z">
            <w:trPr>
              <w:gridBefore w:val="1"/>
              <w:cantSplit/>
              <w:trHeight w:val="413"/>
            </w:trPr>
          </w:trPrChange>
        </w:trPr>
        <w:tc>
          <w:tcPr>
            <w:tcW w:w="116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0" w:author="各務原市役所" w:date="2024-02-22T09:31:00Z">
              <w:tcPr>
                <w:tcW w:w="1186" w:type="dxa"/>
                <w:gridSpan w:val="5"/>
                <w:vMerge/>
                <w:tcBorders>
                  <w:top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1" w:author="各務原市役所" w:date="2024-02-22T09:31:00Z">
              <w:tcPr>
                <w:tcW w:w="119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用地費</w:t>
            </w:r>
          </w:p>
        </w:tc>
        <w:tc>
          <w:tcPr>
            <w:tcW w:w="1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2" w:author="各務原市役所" w:date="2024-02-22T09:31:00Z">
              <w:tcPr>
                <w:tcW w:w="1190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工事費</w:t>
            </w:r>
          </w:p>
        </w:tc>
        <w:tc>
          <w:tcPr>
            <w:tcW w:w="12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3" w:author="各務原市役所" w:date="2024-02-22T09:31:00Z">
              <w:tcPr>
                <w:tcW w:w="1227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4" w:author="各務原市役所" w:date="2024-02-22T09:31:00Z">
              <w:tcPr>
                <w:tcW w:w="1421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5" w:author="各務原市役所" w:date="2024-02-22T09:31:00Z">
              <w:tcPr>
                <w:tcW w:w="981" w:type="dxa"/>
                <w:gridSpan w:val="8"/>
                <w:vMerge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56" w:author="各務原市役所" w:date="2024-02-22T09:31:00Z">
              <w:tcPr>
                <w:tcW w:w="1127" w:type="dxa"/>
                <w:gridSpan w:val="4"/>
                <w:vMerge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757" w:author="各務原市役所" w:date="2024-02-22T09:31:00Z">
              <w:tcPr>
                <w:tcW w:w="1294" w:type="dxa"/>
                <w:gridSpan w:val="4"/>
                <w:vMerge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RDefault="001E0238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1F6B1F" w:rsidTr="00323733">
        <w:trPr>
          <w:trHeight w:val="365"/>
          <w:trPrChange w:id="758" w:author="各務原市役所" w:date="2024-02-22T09:31:00Z">
            <w:trPr>
              <w:gridBefore w:val="1"/>
              <w:trHeight w:val="1069"/>
            </w:trPr>
          </w:trPrChange>
        </w:trPr>
        <w:tc>
          <w:tcPr>
            <w:tcW w:w="11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PrChange w:id="759" w:author="各務原市役所" w:date="2024-02-22T09:31:00Z">
              <w:tcPr>
                <w:tcW w:w="1186" w:type="dxa"/>
                <w:gridSpan w:val="5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60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761" w:author="各務原市役所" w:date="2024-02-22T09:31:00Z">
              <w:tcPr>
                <w:tcW w:w="119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62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</w:t>
            </w:r>
          </w:p>
        </w:tc>
        <w:tc>
          <w:tcPr>
            <w:tcW w:w="1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763" w:author="各務原市役所" w:date="2024-02-22T09:31:00Z">
              <w:tcPr>
                <w:tcW w:w="1190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64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</w:t>
            </w:r>
          </w:p>
        </w:tc>
        <w:tc>
          <w:tcPr>
            <w:tcW w:w="12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765" w:author="各務原市役所" w:date="2024-02-22T09:31:00Z">
              <w:tcPr>
                <w:tcW w:w="1227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66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767" w:author="各務原市役所" w:date="2024-02-22T09:31:00Z">
              <w:tcPr>
                <w:tcW w:w="1421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68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769" w:author="各務原市役所" w:date="2024-02-22T09:31:00Z">
              <w:tcPr>
                <w:tcW w:w="98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70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771" w:author="各務原市役所" w:date="2024-02-22T09:31:00Z">
              <w:tcPr>
                <w:tcW w:w="112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72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万円／㎡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PrChange w:id="773" w:author="各務原市役所" w:date="2024-02-22T09:31:00Z">
              <w:tcPr>
                <w:tcW w:w="1294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</w:tcPrChange>
          </w:tcPr>
          <w:p w:rsidR="007059DB" w:rsidRDefault="007059DB">
            <w:pPr>
              <w:pStyle w:val="a3"/>
              <w:jc w:val="right"/>
              <w:rPr>
                <w:ins w:id="774" w:author="各務原市役所" w:date="2024-02-15T15:15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戸</w:t>
            </w:r>
          </w:p>
        </w:tc>
      </w:tr>
      <w:tr w:rsidR="001558CE" w:rsidDel="00C26B99" w:rsidTr="00323733">
        <w:trPr>
          <w:cantSplit/>
          <w:trHeight w:val="450"/>
          <w:del w:id="775" w:author="各務原市役所" w:date="2024-02-21T14:07:00Z"/>
          <w:trPrChange w:id="776" w:author="各務原市役所" w:date="2024-02-16T09:16:00Z">
            <w:trPr>
              <w:gridBefore w:val="1"/>
              <w:cantSplit/>
              <w:trHeight w:val="450"/>
            </w:trPr>
          </w:trPrChange>
        </w:trPr>
        <w:tc>
          <w:tcPr>
            <w:tcW w:w="354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77" w:author="各務原市役所" w:date="2024-02-16T09:16:00Z">
              <w:tcPr>
                <w:tcW w:w="3566" w:type="dxa"/>
                <w:gridSpan w:val="25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C26B99" w:rsidRDefault="001E0238">
            <w:pPr>
              <w:pStyle w:val="a3"/>
              <w:jc w:val="center"/>
              <w:rPr>
                <w:del w:id="778" w:author="各務原市役所" w:date="2024-02-21T14:07:00Z"/>
                <w:rFonts w:ascii="ＭＳ 明朝" w:eastAsia="ＭＳ 明朝"/>
              </w:rPr>
            </w:pPr>
            <w:del w:id="779" w:author="各務原市役所" w:date="2024-02-21T14:06:00Z">
              <w:r w:rsidDel="00C26B99">
                <w:rPr>
                  <w:rFonts w:ascii="ＭＳ 明朝" w:eastAsia="ＭＳ 明朝" w:hint="eastAsia"/>
                </w:rPr>
                <w:delText>資　　金　　計　　画</w:delText>
              </w:r>
            </w:del>
          </w:p>
        </w:tc>
        <w:tc>
          <w:tcPr>
            <w:tcW w:w="26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780" w:author="各務原市役所" w:date="2024-02-16T09:16:00Z">
              <w:tcPr>
                <w:tcW w:w="2365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C26B99" w:rsidRDefault="001E0238">
            <w:pPr>
              <w:pStyle w:val="a3"/>
              <w:jc w:val="center"/>
              <w:rPr>
                <w:del w:id="781" w:author="各務原市役所" w:date="2024-02-21T14:07:00Z"/>
                <w:rFonts w:ascii="ＭＳ 明朝" w:eastAsia="ＭＳ 明朝"/>
              </w:rPr>
            </w:pPr>
            <w:del w:id="782" w:author="各務原市役所" w:date="2024-02-21T14:06:00Z">
              <w:r w:rsidDel="00C26B99">
                <w:rPr>
                  <w:rFonts w:ascii="ＭＳ 明朝" w:eastAsia="ＭＳ 明朝"/>
                </w:rPr>
                <w:fldChar w:fldCharType="begin"/>
              </w:r>
              <w:r w:rsidDel="00C26B99">
                <w:rPr>
                  <w:rFonts w:ascii="ＭＳ 明朝" w:eastAsia="ＭＳ 明朝"/>
                </w:rPr>
                <w:delInstrText xml:space="preserve"> eq \o\ad(</w:delInstrText>
              </w:r>
              <w:r w:rsidDel="00C26B99">
                <w:rPr>
                  <w:rFonts w:ascii="ＭＳ 明朝" w:eastAsia="ＭＳ 明朝" w:hint="eastAsia"/>
                </w:rPr>
                <w:delInstrText>主な取引銀行</w:delInstrText>
              </w:r>
              <w:r w:rsidDel="00C26B99">
                <w:rPr>
                  <w:rFonts w:ascii="ＭＳ 明朝" w:eastAsia="ＭＳ 明朝"/>
                </w:rPr>
                <w:delInstrText>,</w:delInstrText>
              </w:r>
              <w:r w:rsidDel="00C26B99">
                <w:rPr>
                  <w:rFonts w:ascii="ＭＳ 明朝" w:eastAsia="ＭＳ 明朝" w:hint="eastAsia"/>
                </w:rPr>
                <w:delInstrText xml:space="preserve">　　　　　　　</w:delInstrText>
              </w:r>
              <w:r w:rsidDel="00C26B99">
                <w:rPr>
                  <w:rFonts w:ascii="ＭＳ 明朝" w:eastAsia="ＭＳ 明朝"/>
                </w:rPr>
                <w:delInstrText>)</w:delInstrText>
              </w:r>
              <w:r w:rsidDel="00C26B99">
                <w:rPr>
                  <w:rFonts w:ascii="ＭＳ 明朝" w:eastAsia="ＭＳ 明朝"/>
                </w:rPr>
                <w:fldChar w:fldCharType="end"/>
              </w:r>
            </w:del>
          </w:p>
        </w:tc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783" w:author="各務原市役所" w:date="2024-02-16T09:16:00Z">
              <w:tcPr>
                <w:tcW w:w="3685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Del="00C26B99" w:rsidRDefault="001E0238">
            <w:pPr>
              <w:pStyle w:val="a3"/>
              <w:rPr>
                <w:del w:id="784" w:author="各務原市役所" w:date="2024-02-21T14:07:00Z"/>
                <w:rFonts w:ascii="ＭＳ 明朝" w:eastAsia="ＭＳ 明朝"/>
              </w:rPr>
            </w:pPr>
          </w:p>
        </w:tc>
      </w:tr>
      <w:tr w:rsidR="001558CE" w:rsidDel="00C26B99" w:rsidTr="00323733">
        <w:trPr>
          <w:cantSplit/>
          <w:trHeight w:val="918"/>
          <w:del w:id="785" w:author="各務原市役所" w:date="2024-02-21T14:07:00Z"/>
          <w:trPrChange w:id="786" w:author="各務原市役所" w:date="2024-02-16T09:19:00Z">
            <w:trPr>
              <w:gridBefore w:val="1"/>
              <w:cantSplit/>
              <w:trHeight w:val="1037"/>
            </w:trPr>
          </w:trPrChange>
        </w:trPr>
        <w:tc>
          <w:tcPr>
            <w:tcW w:w="116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PrChange w:id="787" w:author="各務原市役所" w:date="2024-02-16T09:19:00Z">
              <w:tcPr>
                <w:tcW w:w="1186" w:type="dxa"/>
                <w:gridSpan w:val="6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1E0238" w:rsidDel="00C26B99" w:rsidRDefault="001E0238">
            <w:pPr>
              <w:pStyle w:val="a3"/>
              <w:jc w:val="right"/>
              <w:rPr>
                <w:del w:id="788" w:author="各務原市役所" w:date="2024-02-21T14:06:00Z"/>
                <w:rFonts w:ascii="ＭＳ 明朝" w:eastAsia="ＭＳ 明朝"/>
              </w:rPr>
            </w:pPr>
            <w:del w:id="789" w:author="各務原市役所" w:date="2024-02-21T14:06:00Z">
              <w:r w:rsidDel="00C26B99">
                <w:rPr>
                  <w:rFonts w:ascii="ＭＳ 明朝" w:eastAsia="ＭＳ 明朝" w:hint="eastAsia"/>
                </w:rPr>
                <w:delText>自己資金</w:delText>
              </w:r>
            </w:del>
          </w:p>
          <w:p w:rsidR="001E0238" w:rsidDel="00C26B99" w:rsidRDefault="001E0238">
            <w:pPr>
              <w:pStyle w:val="a3"/>
              <w:jc w:val="right"/>
              <w:rPr>
                <w:del w:id="790" w:author="各務原市役所" w:date="2024-02-21T14:07:00Z"/>
                <w:rFonts w:ascii="ＭＳ 明朝" w:eastAsia="ＭＳ 明朝"/>
              </w:rPr>
            </w:pPr>
            <w:del w:id="791" w:author="各務原市役所" w:date="2024-02-21T14:06:00Z">
              <w:r w:rsidDel="00C26B99">
                <w:rPr>
                  <w:rFonts w:ascii="ＭＳ 明朝" w:eastAsia="ＭＳ 明朝" w:hint="eastAsia"/>
                </w:rPr>
                <w:delText>万円</w:delText>
              </w:r>
            </w:del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PrChange w:id="792" w:author="各務原市役所" w:date="2024-02-16T09:19:00Z">
              <w:tcPr>
                <w:tcW w:w="119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1E0238" w:rsidDel="00C26B99" w:rsidRDefault="001E0238">
            <w:pPr>
              <w:pStyle w:val="a3"/>
              <w:jc w:val="right"/>
              <w:rPr>
                <w:del w:id="793" w:author="各務原市役所" w:date="2024-02-21T14:06:00Z"/>
                <w:rFonts w:ascii="ＭＳ 明朝" w:eastAsia="ＭＳ 明朝"/>
              </w:rPr>
            </w:pPr>
            <w:del w:id="794" w:author="各務原市役所" w:date="2024-02-21T14:06:00Z">
              <w:r w:rsidDel="00C26B99">
                <w:rPr>
                  <w:rFonts w:ascii="ＭＳ 明朝" w:eastAsia="ＭＳ 明朝" w:hint="eastAsia"/>
                </w:rPr>
                <w:delText>借入金</w:delText>
              </w:r>
            </w:del>
          </w:p>
          <w:p w:rsidR="001E0238" w:rsidDel="00C26B99" w:rsidRDefault="001E0238">
            <w:pPr>
              <w:pStyle w:val="a3"/>
              <w:jc w:val="right"/>
              <w:rPr>
                <w:del w:id="795" w:author="各務原市役所" w:date="2024-02-21T14:07:00Z"/>
                <w:rFonts w:ascii="ＭＳ 明朝" w:eastAsia="ＭＳ 明朝"/>
              </w:rPr>
            </w:pPr>
            <w:del w:id="796" w:author="各務原市役所" w:date="2024-02-21T14:06:00Z">
              <w:r w:rsidDel="00C26B99">
                <w:rPr>
                  <w:rFonts w:ascii="ＭＳ 明朝" w:eastAsia="ＭＳ 明朝" w:hint="eastAsia"/>
                </w:rPr>
                <w:delText>万円</w:delText>
              </w:r>
            </w:del>
          </w:p>
        </w:tc>
        <w:tc>
          <w:tcPr>
            <w:tcW w:w="119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PrChange w:id="797" w:author="各務原市役所" w:date="2024-02-16T09:19:00Z">
              <w:tcPr>
                <w:tcW w:w="1190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1E0238" w:rsidDel="00C26B99" w:rsidRDefault="001E0238">
            <w:pPr>
              <w:pStyle w:val="a3"/>
              <w:jc w:val="right"/>
              <w:rPr>
                <w:del w:id="798" w:author="各務原市役所" w:date="2024-02-21T14:06:00Z"/>
                <w:rFonts w:ascii="ＭＳ 明朝" w:eastAsia="ＭＳ 明朝"/>
              </w:rPr>
            </w:pPr>
            <w:del w:id="799" w:author="各務原市役所" w:date="2024-02-21T14:06:00Z">
              <w:r w:rsidDel="00C26B99">
                <w:rPr>
                  <w:rFonts w:ascii="ＭＳ 明朝" w:eastAsia="ＭＳ 明朝" w:hint="eastAsia"/>
                </w:rPr>
                <w:delText>その他</w:delText>
              </w:r>
            </w:del>
          </w:p>
          <w:p w:rsidR="001E0238" w:rsidDel="00C26B99" w:rsidRDefault="001E0238">
            <w:pPr>
              <w:pStyle w:val="a3"/>
              <w:jc w:val="right"/>
              <w:rPr>
                <w:del w:id="800" w:author="各務原市役所" w:date="2024-02-21T14:07:00Z"/>
                <w:rFonts w:ascii="ＭＳ 明朝" w:eastAsia="ＭＳ 明朝"/>
              </w:rPr>
            </w:pPr>
            <w:del w:id="801" w:author="各務原市役所" w:date="2024-02-21T14:06:00Z">
              <w:r w:rsidDel="00C26B99">
                <w:rPr>
                  <w:rFonts w:ascii="ＭＳ 明朝" w:eastAsia="ＭＳ 明朝" w:hint="eastAsia"/>
                </w:rPr>
                <w:delText>万円</w:delText>
              </w:r>
            </w:del>
          </w:p>
        </w:tc>
        <w:tc>
          <w:tcPr>
            <w:tcW w:w="265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802" w:author="各務原市役所" w:date="2024-02-16T09:19:00Z">
              <w:tcPr>
                <w:tcW w:w="2365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E0238" w:rsidDel="00C26B99" w:rsidRDefault="001E0238">
            <w:pPr>
              <w:pStyle w:val="a3"/>
              <w:rPr>
                <w:del w:id="803" w:author="各務原市役所" w:date="2024-02-21T14:06:00Z"/>
                <w:rFonts w:ascii="ＭＳ 明朝" w:eastAsia="ＭＳ 明朝"/>
              </w:rPr>
            </w:pPr>
            <w:del w:id="804" w:author="各務原市役所" w:date="2024-02-21T14:06:00Z">
              <w:r w:rsidDel="00C26B99">
                <w:rPr>
                  <w:rFonts w:ascii="ＭＳ 明朝" w:eastAsia="ＭＳ 明朝" w:hint="eastAsia"/>
                </w:rPr>
                <w:delText xml:space="preserve">　　　　　　　　本店</w:delText>
              </w:r>
            </w:del>
          </w:p>
          <w:p w:rsidR="001E0238" w:rsidDel="00C26B99" w:rsidRDefault="001E0238" w:rsidP="000B47AD">
            <w:pPr>
              <w:pStyle w:val="a3"/>
              <w:ind w:firstLineChars="800" w:firstLine="1680"/>
              <w:rPr>
                <w:del w:id="805" w:author="各務原市役所" w:date="2024-02-21T14:07:00Z"/>
                <w:rFonts w:ascii="ＭＳ 明朝" w:eastAsia="ＭＳ 明朝"/>
              </w:rPr>
            </w:pPr>
            <w:del w:id="806" w:author="各務原市役所" w:date="2024-02-21T14:06:00Z">
              <w:r w:rsidDel="00C26B99">
                <w:rPr>
                  <w:rFonts w:ascii="ＭＳ 明朝" w:eastAsia="ＭＳ 明朝" w:hint="eastAsia"/>
                </w:rPr>
                <w:delText>支店</w:delText>
              </w:r>
            </w:del>
          </w:p>
        </w:tc>
        <w:tc>
          <w:tcPr>
            <w:tcW w:w="3419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807" w:author="各務原市役所" w:date="2024-02-16T09:19:00Z">
              <w:tcPr>
                <w:tcW w:w="3685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E0238" w:rsidDel="00C26B99" w:rsidRDefault="001E0238">
            <w:pPr>
              <w:pStyle w:val="a3"/>
              <w:rPr>
                <w:del w:id="808" w:author="各務原市役所" w:date="2024-02-21T14:07:00Z"/>
                <w:rFonts w:ascii="ＭＳ 明朝" w:eastAsia="ＭＳ 明朝"/>
              </w:rPr>
            </w:pPr>
          </w:p>
        </w:tc>
      </w:tr>
      <w:tr w:rsidR="001E0238" w:rsidTr="0047182F">
        <w:tblPrEx>
          <w:tblPrExChange w:id="809" w:author="各務原市役所" w:date="2024-02-16T09:19:00Z">
            <w:tblPrEx>
              <w:tblW w:w="0" w:type="auto"/>
            </w:tblPrEx>
          </w:tblPrExChange>
        </w:tblPrEx>
        <w:trPr>
          <w:trHeight w:val="420"/>
          <w:trPrChange w:id="810" w:author="各務原市役所" w:date="2024-02-16T09:19:00Z">
            <w:trPr>
              <w:gridBefore w:val="1"/>
              <w:gridAfter w:val="0"/>
              <w:trHeight w:val="450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PrChange w:id="811" w:author="各務原市役所" w:date="2024-02-16T09:19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:rsidR="001E0238" w:rsidDel="000A76D3" w:rsidRDefault="001E0238">
            <w:pPr>
              <w:pStyle w:val="a3"/>
              <w:rPr>
                <w:del w:id="812" w:author="各務原市役所" w:date="2024-02-09T09:59:00Z"/>
                <w:rFonts w:ascii="ＭＳ 明朝" w:eastAsia="ＭＳ 明朝"/>
              </w:rPr>
            </w:pPr>
            <w:del w:id="813" w:author="各務原市役所" w:date="2024-02-09T09:59:00Z">
              <w:r w:rsidDel="000A76D3">
                <w:rPr>
                  <w:rFonts w:ascii="ＭＳ 明朝" w:eastAsia="ＭＳ 明朝" w:hint="eastAsia"/>
                </w:rPr>
                <w:lastRenderedPageBreak/>
                <w:delText>２　設置施設</w:delText>
              </w:r>
            </w:del>
          </w:p>
          <w:p w:rsidR="001E0238" w:rsidDel="007F202B" w:rsidRDefault="001E0238">
            <w:pPr>
              <w:pStyle w:val="a3"/>
              <w:rPr>
                <w:del w:id="814" w:author="各務原市役所" w:date="2024-02-09T08:55:00Z"/>
                <w:rFonts w:ascii="ＭＳ 明朝" w:eastAsia="ＭＳ 明朝"/>
              </w:rPr>
            </w:pPr>
          </w:p>
          <w:p w:rsidR="001E0238" w:rsidDel="000A76D3" w:rsidRDefault="001E0238">
            <w:pPr>
              <w:pStyle w:val="a3"/>
              <w:rPr>
                <w:del w:id="815" w:author="各務原市役所" w:date="2024-02-09T09:59:00Z"/>
                <w:rFonts w:ascii="ＭＳ 明朝" w:eastAsia="ＭＳ 明朝"/>
              </w:rPr>
            </w:pPr>
          </w:p>
          <w:p w:rsidR="001E0238" w:rsidDel="000A76D3" w:rsidRDefault="001E0238">
            <w:pPr>
              <w:pStyle w:val="a3"/>
              <w:rPr>
                <w:del w:id="816" w:author="各務原市役所" w:date="2024-02-09T09:59:00Z"/>
                <w:rFonts w:ascii="ＭＳ 明朝" w:eastAsia="ＭＳ 明朝"/>
              </w:rPr>
            </w:pPr>
          </w:p>
          <w:p w:rsidR="001E0238" w:rsidRDefault="001E0238">
            <w:pPr>
              <w:pStyle w:val="a3"/>
              <w:jc w:val="center"/>
              <w:rPr>
                <w:ins w:id="817" w:author="各務原市役所" w:date="2024-02-16T14:16:00Z"/>
                <w:rFonts w:ascii="ＭＳ 明朝" w:eastAsia="ＭＳ 明朝"/>
              </w:rPr>
              <w:pPrChange w:id="818" w:author="各務原市役所" w:date="2024-02-16T14:10:00Z">
                <w:pPr>
                  <w:pStyle w:val="a3"/>
                </w:pPr>
              </w:pPrChange>
            </w:pPr>
            <w:del w:id="819" w:author="各務原市役所" w:date="2024-02-09T09:59:00Z">
              <w:r w:rsidDel="000A76D3">
                <w:rPr>
                  <w:rFonts w:ascii="ＭＳ 明朝" w:eastAsia="ＭＳ 明朝" w:hint="eastAsia"/>
                </w:rPr>
                <w:delText>３</w:delText>
              </w:r>
            </w:del>
            <w:del w:id="820" w:author="各務原市役所" w:date="2024-02-16T09:18:00Z">
              <w:r w:rsidDel="0047182F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821" w:author="各務原市役所" w:date="2024-02-16T09:25:00Z">
              <w:r w:rsidDel="0047182F">
                <w:rPr>
                  <w:rFonts w:ascii="ＭＳ 明朝" w:eastAsia="ＭＳ 明朝" w:hint="eastAsia"/>
                </w:rPr>
                <w:delText>開発区域内</w:delText>
              </w:r>
            </w:del>
            <w:ins w:id="822" w:author="各務原市役所" w:date="2024-02-16T09:25:00Z">
              <w:r w:rsidR="0047182F">
                <w:rPr>
                  <w:rFonts w:ascii="ＭＳ 明朝" w:eastAsia="ＭＳ 明朝" w:hint="eastAsia"/>
                </w:rPr>
                <w:t>公共</w:t>
              </w:r>
            </w:ins>
            <w:r>
              <w:rPr>
                <w:rFonts w:ascii="ＭＳ 明朝" w:eastAsia="ＭＳ 明朝" w:hint="eastAsia"/>
              </w:rPr>
              <w:t>施設</w:t>
            </w:r>
            <w:ins w:id="823" w:author="各務原市役所" w:date="2024-02-16T09:33:00Z">
              <w:r w:rsidR="00100D73">
                <w:rPr>
                  <w:rFonts w:ascii="ＭＳ 明朝" w:eastAsia="ＭＳ 明朝" w:hint="eastAsia"/>
                </w:rPr>
                <w:t>の整備計画</w:t>
              </w:r>
            </w:ins>
            <w:ins w:id="824" w:author="各務原市役所" w:date="2024-02-16T14:14:00Z">
              <w:r w:rsidR="00983A51">
                <w:rPr>
                  <w:rFonts w:ascii="ＭＳ 明朝" w:eastAsia="ＭＳ 明朝" w:hint="eastAsia"/>
                </w:rPr>
                <w:t>等</w:t>
              </w:r>
            </w:ins>
          </w:p>
          <w:p w:rsidR="00983A51" w:rsidRDefault="00983A51">
            <w:pPr>
              <w:pStyle w:val="a3"/>
              <w:jc w:val="center"/>
              <w:rPr>
                <w:rFonts w:ascii="ＭＳ 明朝" w:eastAsia="ＭＳ 明朝"/>
              </w:rPr>
              <w:pPrChange w:id="825" w:author="各務原市役所" w:date="2024-02-16T14:29:00Z">
                <w:pPr>
                  <w:pStyle w:val="a3"/>
                </w:pPr>
              </w:pPrChange>
            </w:pPr>
            <w:ins w:id="826" w:author="各務原市役所" w:date="2024-02-16T14:16:00Z">
              <w:r>
                <w:rPr>
                  <w:rFonts w:ascii="ＭＳ 明朝" w:eastAsia="ＭＳ 明朝" w:hint="eastAsia"/>
                </w:rPr>
                <w:t>(※記載事項は計画に合わせて適宜</w:t>
              </w:r>
            </w:ins>
            <w:ins w:id="827" w:author="各務原市役所" w:date="2024-02-16T14:28:00Z">
              <w:r w:rsidR="007A7C9C">
                <w:rPr>
                  <w:rFonts w:ascii="ＭＳ 明朝" w:eastAsia="ＭＳ 明朝" w:hint="eastAsia"/>
                </w:rPr>
                <w:t>加筆・</w:t>
              </w:r>
            </w:ins>
            <w:ins w:id="828" w:author="各務原市役所" w:date="2024-02-16T14:16:00Z">
              <w:r>
                <w:rPr>
                  <w:rFonts w:ascii="ＭＳ 明朝" w:eastAsia="ＭＳ 明朝" w:hint="eastAsia"/>
                </w:rPr>
                <w:t>修正</w:t>
              </w:r>
            </w:ins>
            <w:ins w:id="829" w:author="各務原市役所" w:date="2024-02-16T14:29:00Z">
              <w:r w:rsidR="007A7C9C">
                <w:rPr>
                  <w:rFonts w:ascii="ＭＳ 明朝" w:eastAsia="ＭＳ 明朝" w:hint="eastAsia"/>
                </w:rPr>
                <w:t>・</w:t>
              </w:r>
            </w:ins>
            <w:ins w:id="830" w:author="各務原市役所" w:date="2024-02-16T14:16:00Z">
              <w:r>
                <w:rPr>
                  <w:rFonts w:ascii="ＭＳ 明朝" w:eastAsia="ＭＳ 明朝" w:hint="eastAsia"/>
                </w:rPr>
                <w:t>削除すること)</w:t>
              </w:r>
            </w:ins>
          </w:p>
        </w:tc>
      </w:tr>
      <w:tr w:rsidR="00125381" w:rsidTr="00323733">
        <w:trPr>
          <w:cantSplit/>
          <w:trHeight w:val="373"/>
          <w:trPrChange w:id="831" w:author="各務原市役所" w:date="2024-02-16T09:16:00Z">
            <w:trPr>
              <w:gridBefore w:val="1"/>
              <w:cantSplit/>
              <w:trHeight w:val="450"/>
            </w:trPr>
          </w:trPrChange>
        </w:trPr>
        <w:tc>
          <w:tcPr>
            <w:tcW w:w="5069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32" w:author="各務原市役所" w:date="2024-02-16T09:16:00Z">
              <w:tcPr>
                <w:tcW w:w="4781" w:type="dxa"/>
                <w:gridSpan w:val="34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25381" w:rsidRPr="001F6B1F" w:rsidDel="00D403A4" w:rsidRDefault="00125381" w:rsidP="00125381">
            <w:pPr>
              <w:pStyle w:val="a3"/>
              <w:jc w:val="center"/>
              <w:rPr>
                <w:del w:id="833" w:author="各務原市役所" w:date="2024-02-09T17:54:00Z"/>
                <w:rFonts w:ascii="ＭＳ 明朝" w:eastAsia="ＭＳ 明朝"/>
                <w:color w:val="FF0000"/>
              </w:rPr>
            </w:pPr>
            <w:ins w:id="834" w:author="各務原市役所" w:date="2024-01-18T13:06:00Z">
              <w:r w:rsidRPr="00825271">
                <w:rPr>
                  <w:rFonts w:ascii="ＭＳ 明朝" w:eastAsia="ＭＳ 明朝" w:hint="eastAsia"/>
                  <w:rPrChange w:id="835" w:author="各務原市役所" w:date="2024-02-15T13:50:00Z">
                    <w:rPr>
                      <w:rFonts w:ascii="ＭＳ 明朝" w:eastAsia="ＭＳ 明朝" w:hint="eastAsia"/>
                      <w:color w:val="FF0000"/>
                    </w:rPr>
                  </w:rPrChange>
                </w:rPr>
                <w:t>新設道路</w:t>
              </w:r>
            </w:ins>
            <w:del w:id="836" w:author="各務原市役所" w:date="2024-01-18T13:06:00Z">
              <w:r w:rsidDel="00291E18">
                <w:rPr>
                  <w:rFonts w:ascii="ＭＳ 明朝" w:eastAsia="ＭＳ 明朝"/>
                </w:rPr>
                <w:fldChar w:fldCharType="begin"/>
              </w:r>
              <w:r w:rsidDel="00291E18">
                <w:rPr>
                  <w:rFonts w:ascii="ＭＳ 明朝" w:eastAsia="ＭＳ 明朝"/>
                </w:rPr>
                <w:delInstrText xml:space="preserve"> eq \o\ad(</w:delInstrText>
              </w:r>
              <w:r w:rsidDel="00291E18">
                <w:rPr>
                  <w:rFonts w:ascii="ＭＳ 明朝" w:eastAsia="ＭＳ 明朝" w:hint="eastAsia"/>
                </w:rPr>
                <w:delInstrText>幹線道路</w:delInstrText>
              </w:r>
              <w:r w:rsidDel="00291E18">
                <w:rPr>
                  <w:rFonts w:ascii="ＭＳ 明朝" w:eastAsia="ＭＳ 明朝"/>
                </w:rPr>
                <w:delInstrText>,</w:delInstrText>
              </w:r>
              <w:r w:rsidDel="00291E18">
                <w:rPr>
                  <w:rFonts w:ascii="ＭＳ 明朝" w:eastAsia="ＭＳ 明朝" w:hint="eastAsia"/>
                </w:rPr>
                <w:delInstrText xml:space="preserve">　　　　　</w:delInstrText>
              </w:r>
              <w:r w:rsidDel="00291E18">
                <w:rPr>
                  <w:rFonts w:ascii="ＭＳ 明朝" w:eastAsia="ＭＳ 明朝"/>
                </w:rPr>
                <w:delInstrText>)</w:delInstrText>
              </w:r>
              <w:r w:rsidDel="00291E18">
                <w:rPr>
                  <w:rFonts w:ascii="ＭＳ 明朝" w:eastAsia="ＭＳ 明朝"/>
                </w:rPr>
                <w:fldChar w:fldCharType="end"/>
              </w:r>
            </w:del>
          </w:p>
          <w:p w:rsidR="00125381" w:rsidDel="00B43259" w:rsidRDefault="00125381" w:rsidP="00125381">
            <w:pPr>
              <w:pStyle w:val="a3"/>
              <w:jc w:val="center"/>
              <w:rPr>
                <w:del w:id="837" w:author="各務原市役所" w:date="2024-02-09T18:12:00Z"/>
                <w:rFonts w:ascii="ＭＳ 明朝" w:eastAsia="ＭＳ 明朝"/>
              </w:rPr>
            </w:pPr>
            <w:del w:id="838" w:author="各務原市役所" w:date="2024-01-18T13:07:00Z">
              <w:r w:rsidDel="00291E18">
                <w:rPr>
                  <w:rFonts w:ascii="ＭＳ 明朝" w:eastAsia="ＭＳ 明朝"/>
                </w:rPr>
                <w:fldChar w:fldCharType="begin"/>
              </w:r>
              <w:r w:rsidDel="00291E18">
                <w:rPr>
                  <w:rFonts w:ascii="ＭＳ 明朝" w:eastAsia="ＭＳ 明朝"/>
                </w:rPr>
                <w:delInstrText xml:space="preserve"> eq \o\ad(</w:delInstrText>
              </w:r>
              <w:r w:rsidDel="00291E18">
                <w:rPr>
                  <w:rFonts w:ascii="ＭＳ 明朝" w:eastAsia="ＭＳ 明朝" w:hint="eastAsia"/>
                </w:rPr>
                <w:delInstrText>支線道路</w:delInstrText>
              </w:r>
              <w:r w:rsidDel="00291E18">
                <w:rPr>
                  <w:rFonts w:ascii="ＭＳ 明朝" w:eastAsia="ＭＳ 明朝"/>
                </w:rPr>
                <w:delInstrText>,</w:delInstrText>
              </w:r>
              <w:r w:rsidDel="00291E18">
                <w:rPr>
                  <w:rFonts w:ascii="ＭＳ 明朝" w:eastAsia="ＭＳ 明朝" w:hint="eastAsia"/>
                </w:rPr>
                <w:delInstrText xml:space="preserve">　　　　　</w:delInstrText>
              </w:r>
              <w:r w:rsidDel="00291E18">
                <w:rPr>
                  <w:rFonts w:ascii="ＭＳ 明朝" w:eastAsia="ＭＳ 明朝"/>
                </w:rPr>
                <w:delInstrText>)</w:delInstrText>
              </w:r>
              <w:r w:rsidDel="00291E18">
                <w:rPr>
                  <w:rFonts w:ascii="ＭＳ 明朝" w:eastAsia="ＭＳ 明朝"/>
                </w:rPr>
                <w:fldChar w:fldCharType="end"/>
              </w:r>
            </w:del>
          </w:p>
          <w:p w:rsidR="00125381" w:rsidRDefault="00125381" w:rsidP="00125381">
            <w:pPr>
              <w:pStyle w:val="a3"/>
              <w:jc w:val="center"/>
              <w:rPr>
                <w:rFonts w:ascii="ＭＳ 明朝" w:eastAsia="ＭＳ 明朝"/>
              </w:rPr>
            </w:pPr>
            <w:del w:id="839" w:author="各務原市役所" w:date="2024-02-09T09:41:00Z">
              <w:r w:rsidDel="001F6B1F">
                <w:rPr>
                  <w:rFonts w:ascii="ＭＳ 明朝" w:eastAsia="ＭＳ 明朝" w:hint="eastAsia"/>
                </w:rPr>
                <w:delText>その他の道路</w:delText>
              </w:r>
            </w:del>
          </w:p>
        </w:tc>
        <w:tc>
          <w:tcPr>
            <w:tcW w:w="45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840" w:author="各務原市役所" w:date="2024-02-16T09:16:00Z">
              <w:tcPr>
                <w:tcW w:w="4835" w:type="dxa"/>
                <w:gridSpan w:val="2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125381" w:rsidDel="00B43259" w:rsidRDefault="00125381" w:rsidP="00125381">
            <w:pPr>
              <w:pStyle w:val="a3"/>
              <w:jc w:val="center"/>
              <w:rPr>
                <w:del w:id="841" w:author="各務原市役所" w:date="2024-02-09T18:12:00Z"/>
                <w:rFonts w:ascii="ＭＳ 明朝" w:eastAsia="ＭＳ 明朝"/>
              </w:rPr>
            </w:pPr>
            <w:ins w:id="842" w:author="各務原市役所" w:date="2024-02-15T10:18:00Z">
              <w:r>
                <w:rPr>
                  <w:rFonts w:ascii="ＭＳ 明朝" w:eastAsia="ＭＳ 明朝" w:hint="eastAsia"/>
                </w:rPr>
                <w:t>汚水処理施設</w:t>
              </w:r>
            </w:ins>
            <w:del w:id="843" w:author="各務原市役所" w:date="2024-02-09T18:07:00Z">
              <w:r w:rsidDel="00B43259">
                <w:rPr>
                  <w:rFonts w:ascii="ＭＳ 明朝" w:eastAsia="ＭＳ 明朝" w:hint="eastAsia"/>
                </w:rPr>
                <w:delText>公園・広場</w:delText>
              </w:r>
            </w:del>
          </w:p>
          <w:p w:rsidR="00125381" w:rsidDel="00D403A4" w:rsidRDefault="00125381" w:rsidP="00125381">
            <w:pPr>
              <w:pStyle w:val="a3"/>
              <w:jc w:val="center"/>
              <w:rPr>
                <w:del w:id="844" w:author="各務原市役所" w:date="2024-02-09T17:51:00Z"/>
                <w:rFonts w:ascii="ＭＳ 明朝" w:eastAsia="ＭＳ 明朝"/>
              </w:rPr>
            </w:pPr>
            <w:del w:id="845" w:author="各務原市役所" w:date="2024-02-09T17:49:00Z">
              <w:r w:rsidDel="00D403A4">
                <w:rPr>
                  <w:rFonts w:ascii="ＭＳ 明朝" w:eastAsia="ＭＳ 明朝" w:hint="eastAsia"/>
                </w:rPr>
                <w:delText>駐　車　場</w:delText>
              </w:r>
            </w:del>
          </w:p>
          <w:p w:rsidR="00125381" w:rsidRDefault="00125381" w:rsidP="00125381">
            <w:pPr>
              <w:pStyle w:val="a3"/>
              <w:jc w:val="center"/>
              <w:rPr>
                <w:rFonts w:ascii="ＭＳ 明朝" w:eastAsia="ＭＳ 明朝"/>
              </w:rPr>
            </w:pPr>
            <w:del w:id="846" w:author="各務原市役所" w:date="2024-02-09T08:38:00Z">
              <w:r w:rsidDel="00725F09">
                <w:rPr>
                  <w:rFonts w:ascii="ＭＳ 明朝" w:eastAsia="ＭＳ 明朝"/>
                </w:rPr>
                <w:fldChar w:fldCharType="begin"/>
              </w:r>
              <w:r w:rsidDel="00725F09">
                <w:rPr>
                  <w:rFonts w:ascii="ＭＳ 明朝" w:eastAsia="ＭＳ 明朝"/>
                </w:rPr>
                <w:delInstrText xml:space="preserve"> eq \o\ad(</w:delInstrText>
              </w:r>
              <w:r w:rsidDel="00725F09">
                <w:rPr>
                  <w:rFonts w:ascii="ＭＳ 明朝" w:eastAsia="ＭＳ 明朝" w:hint="eastAsia"/>
                </w:rPr>
                <w:delInstrText>給水施設</w:delInstrText>
              </w:r>
              <w:r w:rsidDel="00725F09">
                <w:rPr>
                  <w:rFonts w:ascii="ＭＳ 明朝" w:eastAsia="ＭＳ 明朝"/>
                </w:rPr>
                <w:delInstrText>,</w:delInstrText>
              </w:r>
              <w:r w:rsidDel="00725F09">
                <w:rPr>
                  <w:rFonts w:ascii="ＭＳ 明朝" w:eastAsia="ＭＳ 明朝" w:hint="eastAsia"/>
                </w:rPr>
                <w:delInstrText xml:space="preserve">　　　　　</w:delInstrText>
              </w:r>
              <w:r w:rsidDel="00725F09">
                <w:rPr>
                  <w:rFonts w:ascii="ＭＳ 明朝" w:eastAsia="ＭＳ 明朝"/>
                </w:rPr>
                <w:delInstrText>)</w:delInstrText>
              </w:r>
              <w:r w:rsidDel="00725F09">
                <w:rPr>
                  <w:rFonts w:ascii="ＭＳ 明朝" w:eastAsia="ＭＳ 明朝"/>
                </w:rPr>
                <w:fldChar w:fldCharType="end"/>
              </w:r>
            </w:del>
          </w:p>
        </w:tc>
      </w:tr>
      <w:tr w:rsidR="004E0851" w:rsidTr="00323733">
        <w:trPr>
          <w:cantSplit/>
          <w:trHeight w:val="1300"/>
          <w:trPrChange w:id="847" w:author="各務原市役所" w:date="2024-02-16T09:44:00Z">
            <w:trPr>
              <w:gridBefore w:val="1"/>
              <w:cantSplit/>
              <w:trHeight w:val="1644"/>
            </w:trPr>
          </w:trPrChange>
        </w:trPr>
        <w:tc>
          <w:tcPr>
            <w:tcW w:w="167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848" w:author="各務原市役所" w:date="2024-02-16T09:44:00Z">
              <w:tcPr>
                <w:tcW w:w="1954" w:type="dxa"/>
                <w:gridSpan w:val="9"/>
                <w:tcBorders>
                  <w:top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Del="00C811CB" w:rsidRDefault="00C811CB" w:rsidP="00125381">
            <w:pPr>
              <w:pStyle w:val="a3"/>
              <w:jc w:val="center"/>
              <w:rPr>
                <w:del w:id="849" w:author="各務原市役所" w:date="2024-02-15T17:24:00Z"/>
                <w:rFonts w:ascii="ＭＳ 明朝" w:eastAsia="ＭＳ 明朝"/>
              </w:rPr>
            </w:pPr>
            <w:ins w:id="850" w:author="各務原市役所" w:date="2024-02-15T17:24:00Z">
              <w:r>
                <w:rPr>
                  <w:rFonts w:ascii="ＭＳ 明朝" w:eastAsia="ＭＳ 明朝" w:hint="eastAsia"/>
                </w:rPr>
                <w:t>幅員</w:t>
              </w:r>
            </w:ins>
            <w:ins w:id="851" w:author="各務原市役所" w:date="2024-02-16T14:28:00Z">
              <w:r w:rsidR="007A7C9C">
                <w:rPr>
                  <w:rFonts w:ascii="ＭＳ 明朝" w:eastAsia="ＭＳ 明朝" w:hint="eastAsia"/>
                </w:rPr>
                <w:t>ｍ</w:t>
              </w:r>
            </w:ins>
          </w:p>
          <w:p w:rsidR="004E0851" w:rsidRDefault="004E0851" w:rsidP="006D219C">
            <w:pPr>
              <w:pStyle w:val="a3"/>
              <w:jc w:val="center"/>
              <w:rPr>
                <w:ins w:id="852" w:author="各務原市役所" w:date="2024-02-15T17:24:00Z"/>
                <w:rFonts w:ascii="ＭＳ 明朝" w:eastAsia="ＭＳ 明朝"/>
              </w:rPr>
            </w:pPr>
          </w:p>
          <w:p w:rsidR="00C811CB" w:rsidRDefault="00C811CB" w:rsidP="006D219C">
            <w:pPr>
              <w:pStyle w:val="a3"/>
              <w:jc w:val="center"/>
              <w:rPr>
                <w:ins w:id="853" w:author="各務原市役所" w:date="2024-02-22T09:32:00Z"/>
                <w:rFonts w:ascii="ＭＳ 明朝" w:eastAsia="ＭＳ 明朝"/>
              </w:rPr>
            </w:pPr>
          </w:p>
          <w:p w:rsidR="00330A1C" w:rsidRDefault="00330A1C" w:rsidP="006D219C">
            <w:pPr>
              <w:pStyle w:val="a3"/>
              <w:jc w:val="center"/>
              <w:rPr>
                <w:ins w:id="854" w:author="各務原市役所" w:date="2024-02-15T11:09:00Z"/>
                <w:rFonts w:ascii="ＭＳ 明朝" w:eastAsia="ＭＳ 明朝"/>
              </w:rPr>
            </w:pPr>
          </w:p>
          <w:p w:rsidR="004E0851" w:rsidRDefault="004E0851" w:rsidP="006D219C">
            <w:pPr>
              <w:pStyle w:val="a3"/>
              <w:jc w:val="center"/>
              <w:rPr>
                <w:ins w:id="855" w:author="各務原市役所" w:date="2024-02-15T11:09:00Z"/>
                <w:rFonts w:ascii="ＭＳ 明朝" w:eastAsia="ＭＳ 明朝"/>
              </w:rPr>
            </w:pPr>
          </w:p>
          <w:p w:rsidR="004E0851" w:rsidRDefault="004E0851" w:rsidP="006D219C">
            <w:pPr>
              <w:pStyle w:val="a3"/>
              <w:jc w:val="center"/>
              <w:rPr>
                <w:ins w:id="856" w:author="各務原市役所" w:date="2024-02-21T14:08:00Z"/>
                <w:rFonts w:ascii="ＭＳ 明朝" w:eastAsia="ＭＳ 明朝"/>
              </w:rPr>
            </w:pPr>
          </w:p>
          <w:p w:rsidR="00C26B99" w:rsidRDefault="00C26B99" w:rsidP="006D219C">
            <w:pPr>
              <w:pStyle w:val="a3"/>
              <w:jc w:val="center"/>
              <w:rPr>
                <w:ins w:id="857" w:author="各務原市役所" w:date="2024-02-15T10:49:00Z"/>
                <w:rFonts w:ascii="ＭＳ 明朝" w:eastAsia="ＭＳ 明朝"/>
              </w:rPr>
            </w:pPr>
          </w:p>
          <w:p w:rsidR="004E0851" w:rsidDel="00D403A4" w:rsidRDefault="004E0851" w:rsidP="006D219C">
            <w:pPr>
              <w:pStyle w:val="a3"/>
              <w:jc w:val="center"/>
              <w:rPr>
                <w:del w:id="858" w:author="各務原市役所" w:date="2024-02-09T17:54:00Z"/>
                <w:rFonts w:ascii="ＭＳ 明朝" w:eastAsia="ＭＳ 明朝"/>
              </w:rPr>
            </w:pPr>
            <w:del w:id="859" w:author="各務原市役所" w:date="2024-02-09T18:06:00Z">
              <w:r w:rsidDel="00B43259">
                <w:rPr>
                  <w:rFonts w:ascii="ＭＳ 明朝" w:eastAsia="ＭＳ 明朝" w:hint="eastAsia"/>
                </w:rPr>
                <w:delText>Ｗ=　　　 ｍ</w:delText>
              </w:r>
            </w:del>
          </w:p>
          <w:p w:rsidR="004E0851" w:rsidDel="00D403A4" w:rsidRDefault="004E0851" w:rsidP="006D219C">
            <w:pPr>
              <w:pStyle w:val="a3"/>
              <w:jc w:val="center"/>
              <w:rPr>
                <w:del w:id="860" w:author="各務原市役所" w:date="2024-02-09T17:53:00Z"/>
                <w:rFonts w:ascii="ＭＳ 明朝" w:eastAsia="ＭＳ 明朝"/>
              </w:rPr>
            </w:pPr>
            <w:del w:id="861" w:author="各務原市役所" w:date="2024-02-09T17:53:00Z">
              <w:r w:rsidDel="00D403A4">
                <w:rPr>
                  <w:rFonts w:ascii="ＭＳ 明朝" w:eastAsia="ＭＳ 明朝" w:hint="eastAsia"/>
                </w:rPr>
                <w:delText>Ｌ=　　　 ｍ</w:delText>
              </w:r>
            </w:del>
          </w:p>
          <w:p w:rsidR="004E0851" w:rsidDel="00B43259" w:rsidRDefault="004E0851" w:rsidP="006D219C">
            <w:pPr>
              <w:pStyle w:val="a3"/>
              <w:jc w:val="center"/>
              <w:rPr>
                <w:del w:id="862" w:author="各務原市役所" w:date="2024-02-09T18:12:00Z"/>
                <w:rFonts w:ascii="ＭＳ 明朝" w:eastAsia="ＭＳ 明朝"/>
              </w:rPr>
            </w:pPr>
            <w:del w:id="863" w:author="各務原市役所" w:date="2024-02-09T17:53:00Z">
              <w:r w:rsidDel="00D403A4">
                <w:rPr>
                  <w:rFonts w:ascii="ＭＳ 明朝" w:eastAsia="ＭＳ 明朝" w:hint="eastAsia"/>
                </w:rPr>
                <w:delText>Ｗ=　　　 ｍ</w:delText>
              </w:r>
            </w:del>
          </w:p>
          <w:p w:rsidR="004E0851" w:rsidDel="00B43259" w:rsidRDefault="004E0851" w:rsidP="006D219C">
            <w:pPr>
              <w:pStyle w:val="a3"/>
              <w:jc w:val="center"/>
              <w:rPr>
                <w:del w:id="864" w:author="各務原市役所" w:date="2024-02-09T18:11:00Z"/>
                <w:rFonts w:ascii="ＭＳ 明朝" w:eastAsia="ＭＳ 明朝"/>
              </w:rPr>
            </w:pPr>
            <w:del w:id="865" w:author="各務原市役所" w:date="2024-02-09T18:11:00Z">
              <w:r w:rsidDel="00B43259">
                <w:rPr>
                  <w:rFonts w:ascii="ＭＳ 明朝" w:eastAsia="ＭＳ 明朝" w:hint="eastAsia"/>
                </w:rPr>
                <w:delText>Ｌ=　　　 ｍ</w:delText>
              </w:r>
            </w:del>
          </w:p>
          <w:p w:rsidR="004E0851" w:rsidRDefault="004E0851">
            <w:pPr>
              <w:pStyle w:val="a3"/>
              <w:jc w:val="center"/>
              <w:rPr>
                <w:rFonts w:ascii="ＭＳ 明朝" w:eastAsia="ＭＳ 明朝"/>
              </w:rPr>
            </w:pPr>
            <w:del w:id="866" w:author="各務原市役所" w:date="2024-02-09T18:10:00Z">
              <w:r w:rsidDel="00B43259">
                <w:rPr>
                  <w:rFonts w:ascii="ＭＳ 明朝" w:eastAsia="ＭＳ 明朝" w:hint="eastAsia"/>
                </w:rPr>
                <w:delText>Ｗ=　　　 ｍ</w:delText>
              </w:r>
            </w:del>
          </w:p>
        </w:tc>
        <w:tc>
          <w:tcPr>
            <w:tcW w:w="18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867" w:author="各務原市役所" w:date="2024-02-16T09:44:00Z">
              <w:tcPr>
                <w:tcW w:w="1560" w:type="dxa"/>
                <w:gridSpan w:val="13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RDefault="004E0851" w:rsidP="00457E43">
            <w:pPr>
              <w:pStyle w:val="a3"/>
              <w:jc w:val="center"/>
              <w:rPr>
                <w:rFonts w:ascii="ＭＳ 明朝" w:eastAsia="ＭＳ 明朝"/>
              </w:rPr>
            </w:pPr>
            <w:del w:id="868" w:author="各務原市役所" w:date="2024-02-15T17:25:00Z">
              <w:r w:rsidDel="00C811CB">
                <w:rPr>
                  <w:rFonts w:ascii="ＭＳ 明朝" w:eastAsia="ＭＳ 明朝" w:hint="eastAsia"/>
                </w:rPr>
                <w:delText>Ｌ</w:delText>
              </w:r>
            </w:del>
            <w:ins w:id="869" w:author="各務原市役所" w:date="2024-02-15T17:25:00Z">
              <w:r w:rsidR="00C811CB">
                <w:rPr>
                  <w:rFonts w:ascii="ＭＳ 明朝" w:eastAsia="ＭＳ 明朝" w:hint="eastAsia"/>
                </w:rPr>
                <w:t>延長</w:t>
              </w:r>
            </w:ins>
            <w:ins w:id="870" w:author="各務原市役所" w:date="2024-02-16T14:28:00Z">
              <w:r w:rsidR="007A7C9C">
                <w:rPr>
                  <w:rFonts w:ascii="ＭＳ 明朝" w:eastAsia="ＭＳ 明朝" w:hint="eastAsia"/>
                </w:rPr>
                <w:t>ｍ</w:t>
              </w:r>
            </w:ins>
          </w:p>
          <w:p w:rsidR="004E0851" w:rsidDel="00125381" w:rsidRDefault="004E0851" w:rsidP="006D219C">
            <w:pPr>
              <w:pStyle w:val="a3"/>
              <w:ind w:left="297"/>
              <w:jc w:val="center"/>
              <w:rPr>
                <w:del w:id="871" w:author="各務原市役所" w:date="2024-02-15T10:21:00Z"/>
                <w:rFonts w:ascii="ＭＳ 明朝" w:eastAsia="ＭＳ 明朝"/>
              </w:rPr>
            </w:pPr>
            <w:del w:id="872" w:author="各務原市役所" w:date="2024-02-15T11:05:00Z">
              <w:r w:rsidDel="00457E43">
                <w:rPr>
                  <w:rFonts w:ascii="ＭＳ 明朝" w:eastAsia="ＭＳ 明朝" w:hint="eastAsia"/>
                </w:rPr>
                <w:delText>=　　　 ｍ</w:delText>
              </w:r>
            </w:del>
          </w:p>
          <w:p w:rsidR="004E0851" w:rsidRDefault="004E0851">
            <w:pPr>
              <w:pStyle w:val="a3"/>
              <w:jc w:val="center"/>
              <w:rPr>
                <w:ins w:id="873" w:author="各務原市役所" w:date="2024-02-15T11:05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874" w:author="各務原市役所" w:date="2024-02-22T09:32:00Z"/>
                <w:rFonts w:ascii="ＭＳ 明朝" w:eastAsia="ＭＳ 明朝"/>
              </w:rPr>
            </w:pPr>
          </w:p>
          <w:p w:rsidR="00330A1C" w:rsidRDefault="00330A1C">
            <w:pPr>
              <w:pStyle w:val="a3"/>
              <w:jc w:val="center"/>
              <w:rPr>
                <w:ins w:id="875" w:author="各務原市役所" w:date="2024-02-15T11:05:00Z"/>
                <w:rFonts w:ascii="ＭＳ 明朝" w:eastAsia="ＭＳ 明朝"/>
              </w:rPr>
            </w:pPr>
          </w:p>
          <w:p w:rsidR="004E0851" w:rsidRDefault="004E0851" w:rsidP="00457E43">
            <w:pPr>
              <w:pStyle w:val="a3"/>
              <w:jc w:val="center"/>
              <w:rPr>
                <w:ins w:id="876" w:author="各務原市役所" w:date="2024-02-15T16:53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877" w:author="各務原市役所" w:date="2024-02-21T14:08:00Z"/>
                <w:rFonts w:ascii="ＭＳ 明朝" w:eastAsia="ＭＳ 明朝"/>
              </w:rPr>
            </w:pPr>
          </w:p>
          <w:p w:rsidR="00C26B99" w:rsidRDefault="00C26B99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78" w:author="各務原市役所" w:date="2024-02-16T09:44:00Z">
              <w:tcPr>
                <w:tcW w:w="1559" w:type="dxa"/>
                <w:gridSpan w:val="14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RDefault="00C811CB" w:rsidP="00457E43">
            <w:pPr>
              <w:pStyle w:val="a3"/>
              <w:jc w:val="center"/>
              <w:rPr>
                <w:rFonts w:ascii="ＭＳ 明朝" w:eastAsia="ＭＳ 明朝"/>
              </w:rPr>
            </w:pPr>
            <w:ins w:id="879" w:author="各務原市役所" w:date="2024-02-15T17:25:00Z">
              <w:r>
                <w:rPr>
                  <w:rFonts w:ascii="ＭＳ 明朝" w:eastAsia="ＭＳ 明朝" w:hint="eastAsia"/>
                </w:rPr>
                <w:t>面積</w:t>
              </w:r>
            </w:ins>
            <w:ins w:id="880" w:author="各務原市役所" w:date="2024-02-16T14:28:00Z">
              <w:r w:rsidR="007A7C9C">
                <w:rPr>
                  <w:rFonts w:ascii="ＭＳ 明朝" w:eastAsia="ＭＳ 明朝" w:hint="eastAsia"/>
                </w:rPr>
                <w:t>㎡</w:t>
              </w:r>
            </w:ins>
          </w:p>
          <w:p w:rsidR="004E0851" w:rsidRDefault="004E0851" w:rsidP="006D219C">
            <w:pPr>
              <w:pStyle w:val="a3"/>
              <w:jc w:val="center"/>
              <w:rPr>
                <w:ins w:id="881" w:author="各務原市役所" w:date="2024-02-22T09:32:00Z"/>
                <w:rFonts w:ascii="ＭＳ 明朝" w:eastAsia="ＭＳ 明朝"/>
              </w:rPr>
            </w:pPr>
          </w:p>
          <w:p w:rsidR="00330A1C" w:rsidRDefault="00330A1C" w:rsidP="006D219C">
            <w:pPr>
              <w:pStyle w:val="a3"/>
              <w:jc w:val="center"/>
              <w:rPr>
                <w:rFonts w:ascii="ＭＳ 明朝" w:eastAsia="ＭＳ 明朝"/>
              </w:rPr>
            </w:pPr>
          </w:p>
          <w:p w:rsidR="004E0851" w:rsidRDefault="004E0851" w:rsidP="006D219C">
            <w:pPr>
              <w:pStyle w:val="a3"/>
              <w:jc w:val="center"/>
              <w:rPr>
                <w:ins w:id="882" w:author="各務原市役所" w:date="2024-02-15T11:05:00Z"/>
                <w:rFonts w:ascii="ＭＳ 明朝" w:eastAsia="ＭＳ 明朝"/>
              </w:rPr>
            </w:pPr>
          </w:p>
          <w:p w:rsidR="004E0851" w:rsidRDefault="004E0851" w:rsidP="00125381">
            <w:pPr>
              <w:pStyle w:val="a3"/>
              <w:jc w:val="center"/>
              <w:rPr>
                <w:ins w:id="883" w:author="各務原市役所" w:date="2024-02-15T16:53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884" w:author="各務原市役所" w:date="2024-02-21T14:08:00Z"/>
                <w:rFonts w:ascii="ＭＳ 明朝" w:eastAsia="ＭＳ 明朝"/>
              </w:rPr>
            </w:pPr>
          </w:p>
          <w:p w:rsidR="00C26B99" w:rsidRDefault="00C26B99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  <w:tc>
          <w:tcPr>
            <w:tcW w:w="45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885" w:author="各務原市役所" w:date="2024-02-16T09:44:00Z">
              <w:tcPr>
                <w:tcW w:w="4543" w:type="dxa"/>
                <w:gridSpan w:val="22"/>
                <w:tcBorders>
                  <w:top w:val="single" w:sz="4" w:space="0" w:color="auto"/>
                  <w:left w:val="single" w:sz="8" w:space="0" w:color="auto"/>
                </w:tcBorders>
                <w:vAlign w:val="center"/>
              </w:tcPr>
            </w:tcPrChange>
          </w:tcPr>
          <w:p w:rsidR="004E0851" w:rsidRDefault="004E0851">
            <w:pPr>
              <w:pStyle w:val="a3"/>
              <w:ind w:firstLineChars="400" w:firstLine="840"/>
              <w:jc w:val="left"/>
              <w:rPr>
                <w:ins w:id="886" w:author="各務原市役所" w:date="2024-02-22T09:18:00Z"/>
                <w:rFonts w:ascii="ＭＳ 明朝" w:eastAsia="ＭＳ 明朝"/>
              </w:rPr>
              <w:pPrChange w:id="887" w:author="各務原市役所" w:date="2024-02-22T09:18:00Z">
                <w:pPr>
                  <w:pStyle w:val="a3"/>
                  <w:jc w:val="left"/>
                </w:pPr>
              </w:pPrChange>
            </w:pPr>
            <w:ins w:id="888" w:author="各務原市役所" w:date="2024-02-15T10:18:00Z">
              <w:r>
                <w:rPr>
                  <w:rFonts w:ascii="ＭＳ 明朝" w:eastAsia="ＭＳ 明朝" w:hint="eastAsia"/>
                </w:rPr>
                <w:t>下水道</w:t>
              </w:r>
            </w:ins>
            <w:ins w:id="889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890" w:author="各務原市役所" w:date="2024-02-15T10:18:00Z">
              <w:r>
                <w:rPr>
                  <w:rFonts w:ascii="ＭＳ 明朝" w:eastAsia="ＭＳ 明朝" w:hint="eastAsia"/>
                </w:rPr>
                <w:t>・</w:t>
              </w:r>
            </w:ins>
            <w:ins w:id="891" w:author="各務原市役所" w:date="2024-02-15T10:26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892" w:author="各務原市役所" w:date="2024-02-15T10:18:00Z">
              <w:r>
                <w:rPr>
                  <w:rFonts w:ascii="ＭＳ 明朝" w:eastAsia="ＭＳ 明朝" w:hint="eastAsia"/>
                </w:rPr>
                <w:t>合併浄化槽</w:t>
              </w:r>
            </w:ins>
            <w:ins w:id="893" w:author="各務原市役所" w:date="2024-02-15T10:26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894" w:author="各務原市役所" w:date="2024-02-15T10:18:00Z">
              <w:r>
                <w:rPr>
                  <w:rFonts w:ascii="ＭＳ 明朝" w:eastAsia="ＭＳ 明朝" w:hint="eastAsia"/>
                </w:rPr>
                <w:t xml:space="preserve">　人槽</w:t>
              </w:r>
            </w:ins>
          </w:p>
          <w:p w:rsidR="00197B2A" w:rsidRDefault="00197B2A">
            <w:pPr>
              <w:pStyle w:val="a3"/>
              <w:ind w:firstLineChars="400" w:firstLine="840"/>
              <w:jc w:val="left"/>
              <w:rPr>
                <w:ins w:id="895" w:author="各務原市役所" w:date="2024-02-15T16:56:00Z"/>
                <w:rFonts w:ascii="ＭＳ 明朝" w:eastAsia="ＭＳ 明朝"/>
              </w:rPr>
              <w:pPrChange w:id="896" w:author="各務原市役所" w:date="2024-02-15T10:49:00Z">
                <w:pPr>
                  <w:pStyle w:val="a3"/>
                  <w:jc w:val="left"/>
                </w:pPr>
              </w:pPrChange>
            </w:pPr>
          </w:p>
          <w:p w:rsidR="004E0851" w:rsidRDefault="004E0851" w:rsidP="00125381">
            <w:pPr>
              <w:pStyle w:val="a3"/>
              <w:ind w:firstLineChars="100" w:firstLine="210"/>
              <w:jc w:val="left"/>
              <w:rPr>
                <w:ins w:id="897" w:author="各務原市役所" w:date="2024-02-15T16:49:00Z"/>
                <w:rFonts w:ascii="ＭＳ 明朝" w:eastAsia="ＭＳ 明朝"/>
              </w:rPr>
            </w:pPr>
            <w:ins w:id="898" w:author="各務原市役所" w:date="2024-02-15T10:18:00Z">
              <w:r>
                <w:rPr>
                  <w:rFonts w:ascii="ＭＳ 明朝" w:eastAsia="ＭＳ 明朝" w:hint="eastAsia"/>
                </w:rPr>
                <w:t xml:space="preserve">本管　　　</w:t>
              </w:r>
            </w:ins>
            <w:ins w:id="899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900" w:author="各務原市役所" w:date="2024-02-15T10:18:00Z">
              <w:r>
                <w:rPr>
                  <w:rFonts w:ascii="ＭＳ 明朝" w:eastAsia="ＭＳ 明朝" w:hint="eastAsia"/>
                </w:rPr>
                <w:t xml:space="preserve">φ　　</w:t>
              </w:r>
            </w:ins>
            <w:ins w:id="901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902" w:author="各務原市役所" w:date="2024-02-15T10:18:00Z">
              <w:r>
                <w:rPr>
                  <w:rFonts w:ascii="ＭＳ 明朝" w:eastAsia="ＭＳ 明朝" w:hint="eastAsia"/>
                </w:rPr>
                <w:t xml:space="preserve">　　ｍ</w:t>
              </w:r>
            </w:ins>
          </w:p>
          <w:p w:rsidR="004E0851" w:rsidRPr="00697DD3" w:rsidRDefault="004E0851" w:rsidP="00125381">
            <w:pPr>
              <w:pStyle w:val="a3"/>
              <w:ind w:firstLineChars="100" w:firstLine="210"/>
              <w:jc w:val="left"/>
              <w:rPr>
                <w:ins w:id="903" w:author="各務原市役所" w:date="2024-02-15T10:18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ind w:firstLineChars="100" w:firstLine="210"/>
              <w:rPr>
                <w:ins w:id="904" w:author="各務原市役所" w:date="2024-02-15T16:49:00Z"/>
                <w:rFonts w:ascii="ＭＳ 明朝" w:eastAsia="ＭＳ 明朝"/>
              </w:rPr>
              <w:pPrChange w:id="905" w:author="各務原市役所" w:date="2024-02-15T10:20:00Z">
                <w:pPr>
                  <w:pStyle w:val="a3"/>
                  <w:jc w:val="center"/>
                </w:pPr>
              </w:pPrChange>
            </w:pPr>
            <w:ins w:id="906" w:author="各務原市役所" w:date="2024-02-15T10:18:00Z">
              <w:r>
                <w:rPr>
                  <w:rFonts w:ascii="ＭＳ 明朝" w:eastAsia="ＭＳ 明朝" w:hint="eastAsia"/>
                </w:rPr>
                <w:t xml:space="preserve">引込　　　</w:t>
              </w:r>
            </w:ins>
            <w:ins w:id="907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908" w:author="各務原市役所" w:date="2024-02-15T10:18:00Z">
              <w:r>
                <w:rPr>
                  <w:rFonts w:ascii="ＭＳ 明朝" w:eastAsia="ＭＳ 明朝" w:hint="eastAsia"/>
                </w:rPr>
                <w:t xml:space="preserve">φ　　</w:t>
              </w:r>
            </w:ins>
            <w:ins w:id="909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910" w:author="各務原市役所" w:date="2024-02-15T10:18:00Z">
              <w:r>
                <w:rPr>
                  <w:rFonts w:ascii="ＭＳ 明朝" w:eastAsia="ＭＳ 明朝" w:hint="eastAsia"/>
                </w:rPr>
                <w:t xml:space="preserve">　　箇所</w:t>
              </w:r>
            </w:ins>
          </w:p>
          <w:p w:rsidR="004E0851" w:rsidDel="00B43259" w:rsidRDefault="004E0851">
            <w:pPr>
              <w:pStyle w:val="a3"/>
              <w:ind w:firstLineChars="100" w:firstLine="210"/>
              <w:jc w:val="center"/>
              <w:rPr>
                <w:del w:id="911" w:author="各務原市役所" w:date="2024-02-09T18:07:00Z"/>
                <w:rFonts w:ascii="ＭＳ 明朝" w:eastAsia="ＭＳ 明朝"/>
              </w:rPr>
              <w:pPrChange w:id="912" w:author="各務原市役所" w:date="2024-02-15T10:20:00Z">
                <w:pPr>
                  <w:pStyle w:val="a3"/>
                  <w:jc w:val="center"/>
                </w:pPr>
              </w:pPrChange>
            </w:pPr>
            <w:del w:id="913" w:author="各務原市役所" w:date="2024-02-09T18:07:00Z">
              <w:r w:rsidDel="00B43259">
                <w:rPr>
                  <w:rFonts w:ascii="ＭＳ 明朝" w:eastAsia="ＭＳ 明朝" w:hint="eastAsia"/>
                </w:rPr>
                <w:delText xml:space="preserve">　　 ヶ  　㎡</w:delText>
              </w:r>
            </w:del>
          </w:p>
          <w:p w:rsidR="004E0851" w:rsidDel="00D403A4" w:rsidRDefault="004E0851">
            <w:pPr>
              <w:pStyle w:val="a3"/>
              <w:ind w:firstLineChars="100" w:firstLine="210"/>
              <w:jc w:val="center"/>
              <w:rPr>
                <w:del w:id="914" w:author="各務原市役所" w:date="2024-02-09T17:51:00Z"/>
                <w:rFonts w:ascii="ＭＳ 明朝" w:eastAsia="ＭＳ 明朝"/>
              </w:rPr>
              <w:pPrChange w:id="915" w:author="各務原市役所" w:date="2024-02-15T10:20:00Z">
                <w:pPr>
                  <w:pStyle w:val="a3"/>
                  <w:jc w:val="center"/>
                </w:pPr>
              </w:pPrChange>
            </w:pPr>
            <w:del w:id="916" w:author="各務原市役所" w:date="2024-02-09T17:51:00Z">
              <w:r w:rsidDel="00D403A4">
                <w:rPr>
                  <w:rFonts w:ascii="ＭＳ 明朝" w:eastAsia="ＭＳ 明朝" w:hint="eastAsia"/>
                </w:rPr>
                <w:delText xml:space="preserve">　　　　</w:delText>
              </w:r>
            </w:del>
            <w:del w:id="917" w:author="各務原市役所" w:date="2024-02-09T17:49:00Z">
              <w:r w:rsidDel="00D403A4">
                <w:rPr>
                  <w:rFonts w:ascii="ＭＳ 明朝" w:eastAsia="ＭＳ 明朝" w:hint="eastAsia"/>
                </w:rPr>
                <w:delText>台</w:delText>
              </w:r>
            </w:del>
          </w:p>
          <w:p w:rsidR="004E0851" w:rsidRPr="00B43259" w:rsidRDefault="004E0851">
            <w:pPr>
              <w:pStyle w:val="a3"/>
              <w:ind w:firstLineChars="100" w:firstLine="210"/>
              <w:rPr>
                <w:rFonts w:ascii="ＭＳ 明朝" w:eastAsia="ＭＳ 明朝"/>
              </w:rPr>
              <w:pPrChange w:id="918" w:author="各務原市役所" w:date="2024-02-15T10:20:00Z">
                <w:pPr>
                  <w:pStyle w:val="a3"/>
                  <w:jc w:val="center"/>
                </w:pPr>
              </w:pPrChange>
            </w:pPr>
          </w:p>
        </w:tc>
      </w:tr>
      <w:tr w:rsidR="00457E43" w:rsidTr="00323733">
        <w:trPr>
          <w:cantSplit/>
          <w:trHeight w:val="450"/>
          <w:ins w:id="919" w:author="各務原市役所" w:date="2024-02-09T18:07:00Z"/>
          <w:trPrChange w:id="920" w:author="各務原市役所" w:date="2024-02-16T09:16:00Z">
            <w:trPr>
              <w:gridBefore w:val="1"/>
              <w:cantSplit/>
              <w:trHeight w:val="450"/>
            </w:trPr>
          </w:trPrChange>
        </w:trPr>
        <w:tc>
          <w:tcPr>
            <w:tcW w:w="6627" w:type="dxa"/>
            <w:gridSpan w:val="3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21" w:author="各務原市役所" w:date="2024-02-16T09:16:00Z">
              <w:tcPr>
                <w:tcW w:w="6639" w:type="dxa"/>
                <w:gridSpan w:val="46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57E43" w:rsidRPr="00825271" w:rsidDel="00457E43" w:rsidRDefault="00457E43" w:rsidP="00125381">
            <w:pPr>
              <w:pStyle w:val="a3"/>
              <w:jc w:val="center"/>
              <w:rPr>
                <w:del w:id="922" w:author="各務原市役所" w:date="2024-02-15T11:07:00Z"/>
                <w:rFonts w:ascii="ＭＳ 明朝" w:eastAsia="ＭＳ 明朝"/>
                <w:rPrChange w:id="923" w:author="各務原市役所" w:date="2024-02-15T13:50:00Z">
                  <w:rPr>
                    <w:del w:id="924" w:author="各務原市役所" w:date="2024-02-15T11:07:00Z"/>
                    <w:rFonts w:ascii="ＭＳ 明朝" w:eastAsia="ＭＳ 明朝"/>
                    <w:color w:val="FF0000"/>
                  </w:rPr>
                </w:rPrChange>
              </w:rPr>
            </w:pPr>
          </w:p>
          <w:p w:rsidR="00457E43" w:rsidRDefault="00457E43">
            <w:pPr>
              <w:pStyle w:val="a3"/>
              <w:jc w:val="center"/>
              <w:rPr>
                <w:ins w:id="925" w:author="各務原市役所" w:date="2024-02-09T18:07:00Z"/>
                <w:rFonts w:ascii="ＭＳ 明朝" w:eastAsia="ＭＳ 明朝"/>
              </w:rPr>
            </w:pPr>
            <w:ins w:id="926" w:author="各務原市役所" w:date="2024-02-15T11:06:00Z">
              <w:r w:rsidRPr="00825271">
                <w:rPr>
                  <w:rFonts w:ascii="ＭＳ 明朝" w:eastAsia="ＭＳ 明朝" w:hint="eastAsia"/>
                  <w:rPrChange w:id="927" w:author="各務原市役所" w:date="2024-02-15T13:50:00Z">
                    <w:rPr>
                      <w:rFonts w:ascii="ＭＳ 明朝" w:eastAsia="ＭＳ 明朝" w:hint="eastAsia"/>
                      <w:color w:val="FF0000"/>
                    </w:rPr>
                  </w:rPrChange>
                </w:rPr>
                <w:t>既存道路</w:t>
              </w:r>
              <w:r w:rsidRPr="00825271">
                <w:rPr>
                  <w:rFonts w:ascii="ＭＳ 明朝" w:eastAsia="ＭＳ 明朝"/>
                  <w:rPrChange w:id="928" w:author="各務原市役所" w:date="2024-02-15T13:50:00Z">
                    <w:rPr>
                      <w:rFonts w:ascii="ＭＳ 明朝" w:eastAsia="ＭＳ 明朝"/>
                      <w:color w:val="FF0000"/>
                    </w:rPr>
                  </w:rPrChange>
                </w:rPr>
                <w:t>(</w:t>
              </w:r>
            </w:ins>
            <w:ins w:id="929" w:author="各務原市役所" w:date="2024-02-15T10:18:00Z">
              <w:r w:rsidRPr="00825271">
                <w:rPr>
                  <w:rFonts w:ascii="ＭＳ 明朝" w:eastAsia="ＭＳ 明朝" w:hint="eastAsia"/>
                  <w:rPrChange w:id="930" w:author="各務原市役所" w:date="2024-02-15T13:50:00Z">
                    <w:rPr>
                      <w:rFonts w:ascii="ＭＳ 明朝" w:eastAsia="ＭＳ 明朝" w:hint="eastAsia"/>
                      <w:color w:val="FF0000"/>
                    </w:rPr>
                  </w:rPrChange>
                </w:rPr>
                <w:t>セットバック</w:t>
              </w:r>
            </w:ins>
            <w:ins w:id="931" w:author="各務原市役所" w:date="2024-02-15T13:46:00Z">
              <w:r w:rsidR="003430C2" w:rsidRPr="00825271">
                <w:rPr>
                  <w:rFonts w:ascii="ＭＳ 明朝" w:eastAsia="ＭＳ 明朝" w:hint="eastAsia"/>
                  <w:rPrChange w:id="932" w:author="各務原市役所" w:date="2024-02-15T13:50:00Z">
                    <w:rPr>
                      <w:rFonts w:ascii="ＭＳ 明朝" w:eastAsia="ＭＳ 明朝" w:hint="eastAsia"/>
                      <w:color w:val="FF0000"/>
                    </w:rPr>
                  </w:rPrChange>
                </w:rPr>
                <w:t>部</w:t>
              </w:r>
            </w:ins>
            <w:ins w:id="933" w:author="各務原市役所" w:date="2024-02-15T11:06:00Z">
              <w:r w:rsidRPr="00825271">
                <w:rPr>
                  <w:rFonts w:ascii="ＭＳ 明朝" w:eastAsia="ＭＳ 明朝"/>
                  <w:rPrChange w:id="934" w:author="各務原市役所" w:date="2024-02-15T13:50:00Z">
                    <w:rPr>
                      <w:rFonts w:ascii="ＭＳ 明朝" w:eastAsia="ＭＳ 明朝"/>
                      <w:color w:val="FF0000"/>
                    </w:rPr>
                  </w:rPrChange>
                </w:rPr>
                <w:t>)</w:t>
              </w:r>
            </w:ins>
          </w:p>
        </w:tc>
        <w:tc>
          <w:tcPr>
            <w:tcW w:w="2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935" w:author="各務原市役所" w:date="2024-02-16T09:16:00Z">
              <w:tcPr>
                <w:tcW w:w="2977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457E43" w:rsidRDefault="00457E43" w:rsidP="00125381">
            <w:pPr>
              <w:pStyle w:val="a3"/>
              <w:jc w:val="center"/>
              <w:rPr>
                <w:ins w:id="936" w:author="各務原市役所" w:date="2024-02-09T18:07:00Z"/>
                <w:rFonts w:ascii="ＭＳ 明朝" w:eastAsia="ＭＳ 明朝"/>
              </w:rPr>
            </w:pPr>
            <w:ins w:id="937" w:author="各務原市役所" w:date="2024-02-15T10:19:00Z">
              <w:r>
                <w:rPr>
                  <w:rFonts w:ascii="ＭＳ 明朝" w:eastAsia="ＭＳ 明朝"/>
                </w:rPr>
                <w:fldChar w:fldCharType="begin"/>
              </w:r>
              <w:r>
                <w:rPr>
                  <w:rFonts w:ascii="ＭＳ 明朝" w:eastAsia="ＭＳ 明朝"/>
                </w:rPr>
                <w:instrText xml:space="preserve"> eq \o\ad(</w:instrText>
              </w:r>
              <w:r>
                <w:rPr>
                  <w:rFonts w:ascii="ＭＳ 明朝" w:eastAsia="ＭＳ 明朝" w:hint="eastAsia"/>
                </w:rPr>
                <w:instrText>給水施設</w:instrText>
              </w:r>
              <w:r>
                <w:rPr>
                  <w:rFonts w:ascii="ＭＳ 明朝" w:eastAsia="ＭＳ 明朝"/>
                </w:rPr>
                <w:instrText>,</w:instrText>
              </w:r>
              <w:r>
                <w:rPr>
                  <w:rFonts w:ascii="ＭＳ 明朝" w:eastAsia="ＭＳ 明朝" w:hint="eastAsia"/>
                </w:rPr>
                <w:instrText xml:space="preserve">　　　　　</w:instrText>
              </w:r>
              <w:r>
                <w:rPr>
                  <w:rFonts w:ascii="ＭＳ 明朝" w:eastAsia="ＭＳ 明朝"/>
                </w:rPr>
                <w:instrText>)</w:instrText>
              </w:r>
              <w:r>
                <w:rPr>
                  <w:rFonts w:ascii="ＭＳ 明朝" w:eastAsia="ＭＳ 明朝"/>
                </w:rPr>
                <w:fldChar w:fldCharType="end"/>
              </w:r>
            </w:ins>
          </w:p>
        </w:tc>
      </w:tr>
      <w:tr w:rsidR="004E0851" w:rsidTr="00323733">
        <w:trPr>
          <w:cantSplit/>
          <w:trHeight w:val="1288"/>
          <w:ins w:id="938" w:author="各務原市役所" w:date="2024-02-09T18:07:00Z"/>
          <w:trPrChange w:id="939" w:author="各務原市役所" w:date="2024-02-16T09:42:00Z">
            <w:trPr>
              <w:gridBefore w:val="1"/>
              <w:cantSplit/>
              <w:trHeight w:val="1654"/>
            </w:trPr>
          </w:trPrChange>
        </w:trPr>
        <w:tc>
          <w:tcPr>
            <w:tcW w:w="166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940" w:author="各務原市役所" w:date="2024-02-16T09:42:00Z">
              <w:tcPr>
                <w:tcW w:w="1672" w:type="dxa"/>
                <w:gridSpan w:val="8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RDefault="004E0851" w:rsidP="00825271">
            <w:pPr>
              <w:pStyle w:val="a3"/>
              <w:jc w:val="center"/>
              <w:rPr>
                <w:ins w:id="941" w:author="各務原市役所" w:date="2024-02-09T18:07:00Z"/>
                <w:rFonts w:ascii="ＭＳ 明朝" w:eastAsia="ＭＳ 明朝"/>
              </w:rPr>
            </w:pPr>
            <w:ins w:id="942" w:author="各務原市役所" w:date="2024-02-15T10:18:00Z">
              <w:r>
                <w:rPr>
                  <w:rFonts w:ascii="ＭＳ 明朝" w:eastAsia="ＭＳ 明朝" w:hint="eastAsia"/>
                </w:rPr>
                <w:t>道路名称</w:t>
              </w:r>
            </w:ins>
          </w:p>
          <w:p w:rsidR="004E0851" w:rsidRDefault="004E0851">
            <w:pPr>
              <w:pStyle w:val="a3"/>
              <w:jc w:val="center"/>
              <w:rPr>
                <w:ins w:id="943" w:author="各務原市役所" w:date="2024-02-22T09:32:00Z"/>
                <w:rFonts w:ascii="ＭＳ 明朝" w:eastAsia="ＭＳ 明朝"/>
              </w:rPr>
            </w:pPr>
          </w:p>
          <w:p w:rsidR="00330A1C" w:rsidRDefault="00330A1C">
            <w:pPr>
              <w:pStyle w:val="a3"/>
              <w:jc w:val="center"/>
              <w:rPr>
                <w:ins w:id="944" w:author="各務原市役所" w:date="2024-02-15T10:48:00Z"/>
                <w:rFonts w:ascii="ＭＳ 明朝" w:eastAsia="ＭＳ 明朝"/>
              </w:rPr>
            </w:pPr>
          </w:p>
          <w:p w:rsidR="004E0851" w:rsidRDefault="004E0851" w:rsidP="00825271">
            <w:pPr>
              <w:pStyle w:val="a3"/>
              <w:jc w:val="center"/>
              <w:rPr>
                <w:ins w:id="945" w:author="各務原市役所" w:date="2024-02-15T16:53:00Z"/>
                <w:rFonts w:ascii="ＭＳ 明朝" w:eastAsia="ＭＳ 明朝"/>
              </w:rPr>
            </w:pPr>
          </w:p>
          <w:p w:rsidR="004E0851" w:rsidRDefault="004E0851" w:rsidP="00825271">
            <w:pPr>
              <w:pStyle w:val="a3"/>
              <w:jc w:val="center"/>
              <w:rPr>
                <w:ins w:id="946" w:author="各務原市役所" w:date="2024-02-21T14:08:00Z"/>
                <w:rFonts w:ascii="ＭＳ 明朝" w:eastAsia="ＭＳ 明朝"/>
              </w:rPr>
            </w:pPr>
          </w:p>
          <w:p w:rsidR="00C26B99" w:rsidRDefault="00C26B99" w:rsidP="00825271">
            <w:pPr>
              <w:pStyle w:val="a3"/>
              <w:jc w:val="center"/>
              <w:rPr>
                <w:ins w:id="947" w:author="各務原市役所" w:date="2024-02-15T16:53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948" w:author="各務原市役所" w:date="2024-02-09T18:07:00Z"/>
                <w:rFonts w:ascii="ＭＳ 明朝" w:eastAsia="ＭＳ 明朝"/>
              </w:rPr>
            </w:pP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949" w:author="各務原市役所" w:date="2024-02-16T09:42:00Z">
              <w:tcPr>
                <w:tcW w:w="1842" w:type="dxa"/>
                <w:gridSpan w:val="14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RDefault="00C811CB">
            <w:pPr>
              <w:pStyle w:val="a3"/>
              <w:jc w:val="center"/>
              <w:rPr>
                <w:ins w:id="950" w:author="各務原市役所" w:date="2024-02-15T17:24:00Z"/>
                <w:rFonts w:ascii="ＭＳ 明朝" w:eastAsia="ＭＳ 明朝"/>
              </w:rPr>
              <w:pPrChange w:id="951" w:author="各務原市役所" w:date="2024-02-15T11:07:00Z">
                <w:pPr>
                  <w:pStyle w:val="a3"/>
                  <w:jc w:val="left"/>
                </w:pPr>
              </w:pPrChange>
            </w:pPr>
            <w:ins w:id="952" w:author="各務原市役所" w:date="2024-02-15T17:24:00Z">
              <w:r>
                <w:rPr>
                  <w:rFonts w:ascii="ＭＳ 明朝" w:eastAsia="ＭＳ 明朝" w:hint="eastAsia"/>
                </w:rPr>
                <w:t>幅員</w:t>
              </w:r>
            </w:ins>
            <w:ins w:id="953" w:author="各務原市役所" w:date="2024-02-16T14:28:00Z">
              <w:r w:rsidR="007A7C9C">
                <w:rPr>
                  <w:rFonts w:ascii="ＭＳ 明朝" w:eastAsia="ＭＳ 明朝" w:hint="eastAsia"/>
                </w:rPr>
                <w:t>ｍ</w:t>
              </w:r>
            </w:ins>
          </w:p>
          <w:p w:rsidR="004E0851" w:rsidRDefault="004E0851">
            <w:pPr>
              <w:pStyle w:val="a3"/>
              <w:jc w:val="center"/>
              <w:rPr>
                <w:ins w:id="954" w:author="各務原市役所" w:date="2024-02-22T09:32:00Z"/>
                <w:rFonts w:ascii="ＭＳ 明朝" w:eastAsia="ＭＳ 明朝"/>
              </w:rPr>
              <w:pPrChange w:id="955" w:author="各務原市役所" w:date="2024-02-15T11:07:00Z">
                <w:pPr>
                  <w:pStyle w:val="a3"/>
                  <w:jc w:val="left"/>
                </w:pPr>
              </w:pPrChange>
            </w:pPr>
          </w:p>
          <w:p w:rsidR="00330A1C" w:rsidRDefault="00330A1C">
            <w:pPr>
              <w:pStyle w:val="a3"/>
              <w:jc w:val="center"/>
              <w:rPr>
                <w:ins w:id="956" w:author="各務原市役所" w:date="2024-02-15T11:07:00Z"/>
                <w:rFonts w:ascii="ＭＳ 明朝" w:eastAsia="ＭＳ 明朝"/>
              </w:rPr>
              <w:pPrChange w:id="957" w:author="各務原市役所" w:date="2024-02-15T11:07:00Z">
                <w:pPr>
                  <w:pStyle w:val="a3"/>
                  <w:jc w:val="left"/>
                </w:pPr>
              </w:pPrChange>
            </w:pPr>
          </w:p>
          <w:p w:rsidR="004E0851" w:rsidRDefault="004E0851">
            <w:pPr>
              <w:pStyle w:val="a3"/>
              <w:jc w:val="center"/>
              <w:rPr>
                <w:ins w:id="958" w:author="各務原市役所" w:date="2024-02-15T11:07:00Z"/>
                <w:rFonts w:ascii="ＭＳ 明朝" w:eastAsia="ＭＳ 明朝"/>
              </w:rPr>
              <w:pPrChange w:id="959" w:author="各務原市役所" w:date="2024-02-15T11:07:00Z">
                <w:pPr>
                  <w:pStyle w:val="a3"/>
                  <w:jc w:val="left"/>
                </w:pPr>
              </w:pPrChange>
            </w:pPr>
          </w:p>
          <w:p w:rsidR="004E0851" w:rsidRDefault="004E0851" w:rsidP="00457E43">
            <w:pPr>
              <w:pStyle w:val="a3"/>
              <w:jc w:val="center"/>
              <w:rPr>
                <w:ins w:id="960" w:author="各務原市役所" w:date="2024-02-21T14:08:00Z"/>
                <w:rFonts w:ascii="ＭＳ 明朝" w:eastAsia="ＭＳ 明朝"/>
              </w:rPr>
            </w:pPr>
          </w:p>
          <w:p w:rsidR="00C26B99" w:rsidRDefault="00C26B99" w:rsidP="00457E43">
            <w:pPr>
              <w:pStyle w:val="a3"/>
              <w:jc w:val="center"/>
              <w:rPr>
                <w:ins w:id="961" w:author="各務原市役所" w:date="2024-02-15T16:53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962" w:author="各務原市役所" w:date="2024-02-09T18:07:00Z"/>
                <w:rFonts w:ascii="ＭＳ 明朝" w:eastAsia="ＭＳ 明朝"/>
              </w:rPr>
              <w:pPrChange w:id="963" w:author="各務原市役所" w:date="2024-02-15T11:07:00Z">
                <w:pPr>
                  <w:pStyle w:val="a3"/>
                  <w:jc w:val="left"/>
                </w:pPr>
              </w:pPrChange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964" w:author="各務原市役所" w:date="2024-02-16T09:42:00Z">
              <w:tcPr>
                <w:tcW w:w="1559" w:type="dxa"/>
                <w:gridSpan w:val="14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RDefault="00C811CB" w:rsidP="00457E43">
            <w:pPr>
              <w:pStyle w:val="a3"/>
              <w:jc w:val="center"/>
              <w:rPr>
                <w:ins w:id="965" w:author="各務原市役所" w:date="2024-02-09T18:07:00Z"/>
                <w:rFonts w:ascii="ＭＳ 明朝" w:eastAsia="ＭＳ 明朝"/>
              </w:rPr>
            </w:pPr>
            <w:ins w:id="966" w:author="各務原市役所" w:date="2024-02-15T17:25:00Z">
              <w:r>
                <w:rPr>
                  <w:rFonts w:ascii="ＭＳ 明朝" w:eastAsia="ＭＳ 明朝" w:hint="eastAsia"/>
                </w:rPr>
                <w:t>延長</w:t>
              </w:r>
            </w:ins>
            <w:ins w:id="967" w:author="各務原市役所" w:date="2024-02-16T14:28:00Z">
              <w:r w:rsidR="007A7C9C">
                <w:rPr>
                  <w:rFonts w:ascii="ＭＳ 明朝" w:eastAsia="ＭＳ 明朝" w:hint="eastAsia"/>
                </w:rPr>
                <w:t>ｍ</w:t>
              </w:r>
            </w:ins>
          </w:p>
          <w:p w:rsidR="004E0851" w:rsidRDefault="004E0851">
            <w:pPr>
              <w:pStyle w:val="a3"/>
              <w:jc w:val="center"/>
              <w:rPr>
                <w:ins w:id="968" w:author="各務原市役所" w:date="2024-02-22T09:32:00Z"/>
                <w:rFonts w:ascii="ＭＳ 明朝" w:eastAsia="ＭＳ 明朝"/>
              </w:rPr>
              <w:pPrChange w:id="969" w:author="各務原市役所" w:date="2024-02-15T11:07:00Z">
                <w:pPr>
                  <w:pStyle w:val="a3"/>
                  <w:jc w:val="left"/>
                </w:pPr>
              </w:pPrChange>
            </w:pPr>
          </w:p>
          <w:p w:rsidR="00330A1C" w:rsidRDefault="00330A1C">
            <w:pPr>
              <w:pStyle w:val="a3"/>
              <w:jc w:val="center"/>
              <w:rPr>
                <w:ins w:id="970" w:author="各務原市役所" w:date="2024-02-15T11:07:00Z"/>
                <w:rFonts w:ascii="ＭＳ 明朝" w:eastAsia="ＭＳ 明朝"/>
              </w:rPr>
              <w:pPrChange w:id="971" w:author="各務原市役所" w:date="2024-02-15T11:07:00Z">
                <w:pPr>
                  <w:pStyle w:val="a3"/>
                  <w:jc w:val="left"/>
                </w:pPr>
              </w:pPrChange>
            </w:pPr>
          </w:p>
          <w:p w:rsidR="004E0851" w:rsidRDefault="004E0851" w:rsidP="00457E43">
            <w:pPr>
              <w:pStyle w:val="a3"/>
              <w:jc w:val="center"/>
              <w:rPr>
                <w:ins w:id="972" w:author="各務原市役所" w:date="2024-02-21T14:08:00Z"/>
                <w:rFonts w:ascii="ＭＳ 明朝" w:eastAsia="ＭＳ 明朝"/>
              </w:rPr>
            </w:pPr>
          </w:p>
          <w:p w:rsidR="00C26B99" w:rsidRDefault="00C26B99" w:rsidP="00457E43">
            <w:pPr>
              <w:pStyle w:val="a3"/>
              <w:jc w:val="center"/>
              <w:rPr>
                <w:ins w:id="973" w:author="各務原市役所" w:date="2024-02-15T16:53:00Z"/>
                <w:rFonts w:ascii="ＭＳ 明朝" w:eastAsia="ＭＳ 明朝"/>
              </w:rPr>
            </w:pPr>
          </w:p>
          <w:p w:rsidR="004E0851" w:rsidRDefault="004E0851" w:rsidP="00457E43">
            <w:pPr>
              <w:pStyle w:val="a3"/>
              <w:jc w:val="center"/>
              <w:rPr>
                <w:ins w:id="974" w:author="各務原市役所" w:date="2024-02-15T16:53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975" w:author="各務原市役所" w:date="2024-02-09T18:07:00Z"/>
                <w:rFonts w:ascii="ＭＳ 明朝" w:eastAsia="ＭＳ 明朝"/>
              </w:rPr>
              <w:pPrChange w:id="976" w:author="各務原市役所" w:date="2024-02-15T11:07:00Z">
                <w:pPr>
                  <w:pStyle w:val="a3"/>
                  <w:jc w:val="left"/>
                </w:pPr>
              </w:pPrChange>
            </w:pPr>
          </w:p>
        </w:tc>
        <w:tc>
          <w:tcPr>
            <w:tcW w:w="155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77" w:author="各務原市役所" w:date="2024-02-16T09:42:00Z">
              <w:tcPr>
                <w:tcW w:w="1558" w:type="dxa"/>
                <w:gridSpan w:val="9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4E0851" w:rsidRDefault="00C811CB" w:rsidP="00457E43">
            <w:pPr>
              <w:pStyle w:val="a3"/>
              <w:jc w:val="center"/>
              <w:rPr>
                <w:ins w:id="978" w:author="各務原市役所" w:date="2024-02-09T18:07:00Z"/>
                <w:rFonts w:ascii="ＭＳ 明朝" w:eastAsia="ＭＳ 明朝"/>
              </w:rPr>
            </w:pPr>
            <w:ins w:id="979" w:author="各務原市役所" w:date="2024-02-15T17:25:00Z">
              <w:r>
                <w:rPr>
                  <w:rFonts w:ascii="ＭＳ 明朝" w:eastAsia="ＭＳ 明朝" w:hint="eastAsia"/>
                </w:rPr>
                <w:t>面積</w:t>
              </w:r>
            </w:ins>
            <w:ins w:id="980" w:author="各務原市役所" w:date="2024-02-16T14:28:00Z">
              <w:r w:rsidR="007A7C9C">
                <w:rPr>
                  <w:rFonts w:ascii="ＭＳ 明朝" w:eastAsia="ＭＳ 明朝" w:hint="eastAsia"/>
                </w:rPr>
                <w:t>㎡</w:t>
              </w:r>
            </w:ins>
          </w:p>
          <w:p w:rsidR="004E0851" w:rsidRDefault="004E0851">
            <w:pPr>
              <w:pStyle w:val="a3"/>
              <w:jc w:val="center"/>
              <w:rPr>
                <w:ins w:id="981" w:author="各務原市役所" w:date="2024-02-15T11:07:00Z"/>
                <w:rFonts w:ascii="ＭＳ 明朝" w:eastAsia="ＭＳ 明朝"/>
              </w:rPr>
              <w:pPrChange w:id="982" w:author="各務原市役所" w:date="2024-02-15T11:07:00Z">
                <w:pPr>
                  <w:pStyle w:val="a3"/>
                  <w:jc w:val="left"/>
                </w:pPr>
              </w:pPrChange>
            </w:pPr>
          </w:p>
          <w:p w:rsidR="004E0851" w:rsidRDefault="004E0851" w:rsidP="00457E43">
            <w:pPr>
              <w:pStyle w:val="a3"/>
              <w:jc w:val="center"/>
              <w:rPr>
                <w:ins w:id="983" w:author="各務原市役所" w:date="2024-02-22T09:32:00Z"/>
                <w:rFonts w:ascii="ＭＳ 明朝" w:eastAsia="ＭＳ 明朝"/>
              </w:rPr>
            </w:pPr>
          </w:p>
          <w:p w:rsidR="00330A1C" w:rsidRDefault="00330A1C" w:rsidP="00457E43">
            <w:pPr>
              <w:pStyle w:val="a3"/>
              <w:jc w:val="center"/>
              <w:rPr>
                <w:ins w:id="984" w:author="各務原市役所" w:date="2024-02-15T16:53:00Z"/>
                <w:rFonts w:ascii="ＭＳ 明朝" w:eastAsia="ＭＳ 明朝"/>
              </w:rPr>
            </w:pPr>
          </w:p>
          <w:p w:rsidR="004E0851" w:rsidRDefault="004E0851" w:rsidP="00457E43">
            <w:pPr>
              <w:pStyle w:val="a3"/>
              <w:jc w:val="center"/>
              <w:rPr>
                <w:ins w:id="985" w:author="各務原市役所" w:date="2024-02-21T14:08:00Z"/>
                <w:rFonts w:ascii="ＭＳ 明朝" w:eastAsia="ＭＳ 明朝"/>
              </w:rPr>
            </w:pPr>
          </w:p>
          <w:p w:rsidR="00C26B99" w:rsidRDefault="00C26B99" w:rsidP="00457E43">
            <w:pPr>
              <w:pStyle w:val="a3"/>
              <w:jc w:val="center"/>
              <w:rPr>
                <w:ins w:id="986" w:author="各務原市役所" w:date="2024-02-15T16:53:00Z"/>
                <w:rFonts w:ascii="ＭＳ 明朝" w:eastAsia="ＭＳ 明朝"/>
              </w:rPr>
            </w:pPr>
          </w:p>
          <w:p w:rsidR="004E0851" w:rsidRDefault="004E0851">
            <w:pPr>
              <w:pStyle w:val="a3"/>
              <w:jc w:val="center"/>
              <w:rPr>
                <w:ins w:id="987" w:author="各務原市役所" w:date="2024-02-09T18:07:00Z"/>
                <w:rFonts w:ascii="ＭＳ 明朝" w:eastAsia="ＭＳ 明朝"/>
              </w:rPr>
              <w:pPrChange w:id="988" w:author="各務原市役所" w:date="2024-02-15T11:07:00Z">
                <w:pPr>
                  <w:pStyle w:val="a3"/>
                  <w:jc w:val="left"/>
                </w:pPr>
              </w:pPrChange>
            </w:pPr>
          </w:p>
        </w:tc>
        <w:tc>
          <w:tcPr>
            <w:tcW w:w="2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989" w:author="各務原市役所" w:date="2024-02-16T09:42:00Z">
              <w:tcPr>
                <w:tcW w:w="2985" w:type="dxa"/>
                <w:gridSpan w:val="13"/>
                <w:tcBorders>
                  <w:top w:val="single" w:sz="4" w:space="0" w:color="auto"/>
                  <w:left w:val="single" w:sz="8" w:space="0" w:color="auto"/>
                </w:tcBorders>
                <w:vAlign w:val="center"/>
              </w:tcPr>
            </w:tcPrChange>
          </w:tcPr>
          <w:p w:rsidR="004E0851" w:rsidRDefault="004E0851">
            <w:pPr>
              <w:pStyle w:val="a3"/>
              <w:ind w:firstLineChars="200" w:firstLine="420"/>
              <w:jc w:val="left"/>
              <w:rPr>
                <w:ins w:id="990" w:author="各務原市役所" w:date="2024-02-22T09:18:00Z"/>
                <w:rFonts w:ascii="ＭＳ 明朝" w:eastAsia="ＭＳ 明朝"/>
              </w:rPr>
              <w:pPrChange w:id="991" w:author="各務原市役所" w:date="2024-02-15T16:34:00Z">
                <w:pPr>
                  <w:pStyle w:val="a3"/>
                  <w:ind w:firstLineChars="100" w:firstLine="210"/>
                </w:pPr>
              </w:pPrChange>
            </w:pPr>
            <w:ins w:id="992" w:author="各務原市役所" w:date="2024-02-15T16:35:00Z">
              <w:r>
                <w:rPr>
                  <w:rFonts w:ascii="ＭＳ 明朝" w:eastAsia="ＭＳ 明朝" w:hint="eastAsia"/>
                </w:rPr>
                <w:t>上</w:t>
              </w:r>
            </w:ins>
            <w:ins w:id="993" w:author="各務原市役所" w:date="2024-02-15T16:34:00Z">
              <w:r>
                <w:rPr>
                  <w:rFonts w:ascii="ＭＳ 明朝" w:eastAsia="ＭＳ 明朝" w:hint="eastAsia"/>
                </w:rPr>
                <w:t>水道　・　井戸</w:t>
              </w:r>
            </w:ins>
          </w:p>
          <w:p w:rsidR="00197B2A" w:rsidRDefault="00197B2A">
            <w:pPr>
              <w:pStyle w:val="a3"/>
              <w:ind w:firstLineChars="200" w:firstLine="420"/>
              <w:jc w:val="left"/>
              <w:rPr>
                <w:ins w:id="994" w:author="各務原市役所" w:date="2024-02-15T16:56:00Z"/>
                <w:rFonts w:ascii="ＭＳ 明朝" w:eastAsia="ＭＳ 明朝"/>
              </w:rPr>
              <w:pPrChange w:id="995" w:author="各務原市役所" w:date="2024-02-15T16:34:00Z">
                <w:pPr>
                  <w:pStyle w:val="a3"/>
                  <w:ind w:firstLineChars="100" w:firstLine="210"/>
                </w:pPr>
              </w:pPrChange>
            </w:pPr>
          </w:p>
          <w:p w:rsidR="004E0851" w:rsidRDefault="004E0851">
            <w:pPr>
              <w:pStyle w:val="a3"/>
              <w:rPr>
                <w:ins w:id="996" w:author="各務原市役所" w:date="2024-02-15T16:49:00Z"/>
                <w:rFonts w:ascii="ＭＳ 明朝" w:eastAsia="ＭＳ 明朝"/>
              </w:rPr>
              <w:pPrChange w:id="997" w:author="各務原市役所" w:date="2024-02-15T10:24:00Z">
                <w:pPr>
                  <w:pStyle w:val="a3"/>
                  <w:ind w:firstLineChars="100" w:firstLine="210"/>
                </w:pPr>
              </w:pPrChange>
            </w:pPr>
            <w:ins w:id="998" w:author="各務原市役所" w:date="2024-02-15T10:19:00Z">
              <w:r>
                <w:rPr>
                  <w:rFonts w:ascii="ＭＳ 明朝" w:eastAsia="ＭＳ 明朝" w:hint="eastAsia"/>
                </w:rPr>
                <w:t xml:space="preserve">本管　　　φ　</w:t>
              </w:r>
            </w:ins>
            <w:ins w:id="999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000" w:author="各務原市役所" w:date="2024-02-15T10:19:00Z">
              <w:r>
                <w:rPr>
                  <w:rFonts w:ascii="ＭＳ 明朝" w:eastAsia="ＭＳ 明朝" w:hint="eastAsia"/>
                </w:rPr>
                <w:t xml:space="preserve">　　　ｍ</w:t>
              </w:r>
            </w:ins>
          </w:p>
          <w:p w:rsidR="004E0851" w:rsidRDefault="004E0851">
            <w:pPr>
              <w:pStyle w:val="a3"/>
              <w:rPr>
                <w:ins w:id="1001" w:author="各務原市役所" w:date="2024-02-15T10:19:00Z"/>
                <w:rFonts w:ascii="ＭＳ 明朝" w:eastAsia="ＭＳ 明朝"/>
              </w:rPr>
              <w:pPrChange w:id="1002" w:author="各務原市役所" w:date="2024-02-15T10:24:00Z">
                <w:pPr>
                  <w:pStyle w:val="a3"/>
                  <w:ind w:firstLineChars="100" w:firstLine="210"/>
                </w:pPr>
              </w:pPrChange>
            </w:pPr>
          </w:p>
          <w:p w:rsidR="004E0851" w:rsidRDefault="004E0851">
            <w:pPr>
              <w:pStyle w:val="a3"/>
              <w:rPr>
                <w:ins w:id="1003" w:author="各務原市役所" w:date="2024-02-15T16:49:00Z"/>
                <w:rFonts w:ascii="ＭＳ 明朝" w:eastAsia="ＭＳ 明朝"/>
              </w:rPr>
            </w:pPr>
            <w:ins w:id="1004" w:author="各務原市役所" w:date="2024-02-15T10:19:00Z">
              <w:r>
                <w:rPr>
                  <w:rFonts w:ascii="ＭＳ 明朝" w:eastAsia="ＭＳ 明朝" w:hint="eastAsia"/>
                </w:rPr>
                <w:t xml:space="preserve">引込　　　φ　</w:t>
              </w:r>
            </w:ins>
            <w:ins w:id="1005" w:author="各務原市役所" w:date="2024-02-15T10:24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006" w:author="各務原市役所" w:date="2024-02-15T10:19:00Z">
              <w:r>
                <w:rPr>
                  <w:rFonts w:ascii="ＭＳ 明朝" w:eastAsia="ＭＳ 明朝" w:hint="eastAsia"/>
                </w:rPr>
                <w:t xml:space="preserve">　　　箇所</w:t>
              </w:r>
            </w:ins>
          </w:p>
          <w:p w:rsidR="004E0851" w:rsidRDefault="004E0851">
            <w:pPr>
              <w:pStyle w:val="a3"/>
              <w:rPr>
                <w:ins w:id="1007" w:author="各務原市役所" w:date="2024-02-22T09:32:00Z"/>
                <w:rFonts w:ascii="ＭＳ 明朝" w:eastAsia="ＭＳ 明朝"/>
              </w:rPr>
            </w:pPr>
          </w:p>
          <w:p w:rsidR="00330A1C" w:rsidRDefault="00330A1C">
            <w:pPr>
              <w:pStyle w:val="a3"/>
              <w:rPr>
                <w:ins w:id="1008" w:author="各務原市役所" w:date="2024-02-09T18:07:00Z"/>
                <w:rFonts w:ascii="ＭＳ 明朝" w:eastAsia="ＭＳ 明朝"/>
              </w:rPr>
            </w:pPr>
          </w:p>
        </w:tc>
      </w:tr>
      <w:tr w:rsidR="00100D73" w:rsidTr="00323733">
        <w:trPr>
          <w:cantSplit/>
          <w:trHeight w:val="450"/>
          <w:trPrChange w:id="1009" w:author="各務原市役所" w:date="2024-02-16T10:21:00Z">
            <w:trPr>
              <w:gridBefore w:val="1"/>
              <w:cantSplit/>
              <w:trHeight w:val="450"/>
            </w:trPr>
          </w:trPrChange>
        </w:trPr>
        <w:tc>
          <w:tcPr>
            <w:tcW w:w="3517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10" w:author="各務原市役所" w:date="2024-02-16T10:21:00Z">
              <w:tcPr>
                <w:tcW w:w="3076" w:type="dxa"/>
                <w:gridSpan w:val="20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00D73" w:rsidRDefault="00100D73" w:rsidP="00100D73">
            <w:pPr>
              <w:pStyle w:val="a3"/>
              <w:jc w:val="center"/>
              <w:rPr>
                <w:rFonts w:ascii="ＭＳ 明朝" w:eastAsia="ＭＳ 明朝"/>
              </w:rPr>
            </w:pPr>
            <w:ins w:id="1011" w:author="各務原市役所" w:date="2024-02-16T09:23:00Z">
              <w:r>
                <w:rPr>
                  <w:rFonts w:ascii="ＭＳ 明朝" w:eastAsia="ＭＳ 明朝" w:hint="eastAsia"/>
                </w:rPr>
                <w:t>公園・広場</w:t>
              </w:r>
            </w:ins>
            <w:ins w:id="1012" w:author="各務原市役所" w:date="2024-02-21T16:10:00Z">
              <w:r w:rsidR="00BB5B23">
                <w:rPr>
                  <w:rFonts w:ascii="ＭＳ 明朝" w:eastAsia="ＭＳ 明朝" w:hint="eastAsia"/>
                </w:rPr>
                <w:t>(0.3</w:t>
              </w:r>
              <w:r w:rsidR="00BB5B23">
                <w:rPr>
                  <w:rFonts w:ascii="ＭＳ 明朝" w:eastAsia="ＭＳ 明朝"/>
                </w:rPr>
                <w:t>ha</w:t>
              </w:r>
              <w:r w:rsidR="00BB5B23">
                <w:rPr>
                  <w:rFonts w:ascii="ＭＳ 明朝" w:eastAsia="ＭＳ 明朝" w:hint="eastAsia"/>
                </w:rPr>
                <w:t>以上)</w:t>
              </w:r>
            </w:ins>
            <w:del w:id="1013" w:author="各務原市役所" w:date="2024-02-09T17:47:00Z">
              <w:r w:rsidDel="00D403A4">
                <w:rPr>
                  <w:rFonts w:ascii="ＭＳ 明朝" w:eastAsia="ＭＳ 明朝" w:hint="eastAsia"/>
                </w:rPr>
                <w:fldChar w:fldCharType="begin"/>
              </w:r>
              <w:r w:rsidDel="00D403A4">
                <w:rPr>
                  <w:rFonts w:ascii="ＭＳ 明朝" w:eastAsia="ＭＳ 明朝" w:hint="eastAsia"/>
                </w:rPr>
                <w:delInstrText xml:space="preserve"> eq \o\ad(主な防災施設,　　　　　　　　　　　　)</w:delInstrText>
              </w:r>
              <w:r w:rsidDel="00D403A4">
                <w:rPr>
                  <w:rFonts w:ascii="ＭＳ 明朝" w:eastAsia="ＭＳ 明朝" w:hint="eastAsia"/>
                </w:rPr>
                <w:fldChar w:fldCharType="end"/>
              </w:r>
            </w:del>
          </w:p>
        </w:tc>
        <w:tc>
          <w:tcPr>
            <w:tcW w:w="31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14" w:author="各務原市役所" w:date="2024-02-16T10:21:00Z">
              <w:tcPr>
                <w:tcW w:w="3555" w:type="dxa"/>
                <w:gridSpan w:val="2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00D73" w:rsidRDefault="00A55FB7">
            <w:pPr>
              <w:pStyle w:val="a3"/>
              <w:jc w:val="center"/>
              <w:rPr>
                <w:rFonts w:ascii="ＭＳ 明朝" w:eastAsia="ＭＳ 明朝"/>
              </w:rPr>
              <w:pPrChange w:id="1015" w:author="各務原市役所" w:date="2024-02-09T08:39:00Z">
                <w:pPr>
                  <w:pStyle w:val="a3"/>
                </w:pPr>
              </w:pPrChange>
            </w:pPr>
            <w:ins w:id="1016" w:author="各務原市役所" w:date="2024-02-16T10:21:00Z">
              <w:r>
                <w:rPr>
                  <w:rFonts w:ascii="ＭＳ 明朝" w:eastAsia="ＭＳ 明朝" w:hint="eastAsia"/>
                </w:rPr>
                <w:t>消防用施設</w:t>
              </w:r>
            </w:ins>
            <w:del w:id="1017" w:author="各務原市役所" w:date="2024-02-09T17:48:00Z">
              <w:r w:rsidR="00100D73" w:rsidDel="00A640A1">
                <w:rPr>
                  <w:rFonts w:ascii="ＭＳ 明朝" w:eastAsia="ＭＳ 明朝" w:hint="eastAsia"/>
                </w:rPr>
                <w:delText>汚水処理施設</w:delText>
              </w:r>
            </w:del>
          </w:p>
        </w:tc>
        <w:tc>
          <w:tcPr>
            <w:tcW w:w="2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018" w:author="各務原市役所" w:date="2024-02-16T10:21:00Z">
              <w:tcPr>
                <w:tcW w:w="2985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100D73" w:rsidDel="00725F09" w:rsidRDefault="000215C7">
            <w:pPr>
              <w:pStyle w:val="a3"/>
              <w:jc w:val="center"/>
              <w:rPr>
                <w:del w:id="1019" w:author="各務原市役所" w:date="2024-02-09T08:39:00Z"/>
                <w:rFonts w:ascii="ＭＳ 明朝" w:eastAsia="ＭＳ 明朝"/>
                <w:sz w:val="18"/>
              </w:rPr>
              <w:pPrChange w:id="1020" w:author="各務原市役所" w:date="2024-02-09T08:39:00Z">
                <w:pPr>
                  <w:pStyle w:val="a3"/>
                </w:pPr>
              </w:pPrChange>
            </w:pPr>
            <w:ins w:id="1021" w:author="各務原市役所" w:date="2024-02-16T09:59:00Z">
              <w:r>
                <w:rPr>
                  <w:rFonts w:ascii="ＭＳ 明朝" w:eastAsia="ＭＳ 明朝" w:hint="eastAsia"/>
                </w:rPr>
                <w:t>防災施設</w:t>
              </w:r>
            </w:ins>
            <w:ins w:id="1022" w:author="各務原市役所" w:date="2024-02-21T16:10:00Z">
              <w:r w:rsidR="00BB5B23">
                <w:rPr>
                  <w:rFonts w:ascii="ＭＳ 明朝" w:eastAsia="ＭＳ 明朝" w:hint="eastAsia"/>
                </w:rPr>
                <w:t>(1</w:t>
              </w:r>
              <w:r w:rsidR="00BB5B23">
                <w:rPr>
                  <w:rFonts w:ascii="ＭＳ 明朝" w:eastAsia="ＭＳ 明朝"/>
                </w:rPr>
                <w:t>ha</w:t>
              </w:r>
              <w:r w:rsidR="00BB5B23">
                <w:rPr>
                  <w:rFonts w:ascii="ＭＳ 明朝" w:eastAsia="ＭＳ 明朝" w:hint="eastAsia"/>
                </w:rPr>
                <w:t>以上)</w:t>
              </w:r>
            </w:ins>
            <w:del w:id="1023" w:author="各務原市役所" w:date="2024-02-09T08:38:00Z">
              <w:r w:rsidR="00100D73" w:rsidDel="00725F09">
                <w:rPr>
                  <w:rFonts w:ascii="ＭＳ 明朝" w:eastAsia="ＭＳ 明朝" w:hint="eastAsia"/>
                  <w:sz w:val="18"/>
                </w:rPr>
                <w:delText>廃棄物処理施設</w:delText>
              </w:r>
            </w:del>
          </w:p>
          <w:p w:rsidR="00100D73" w:rsidRDefault="00100D73" w:rsidP="00100D73">
            <w:pPr>
              <w:pStyle w:val="a3"/>
              <w:jc w:val="center"/>
              <w:rPr>
                <w:rFonts w:ascii="ＭＳ 明朝" w:eastAsia="ＭＳ 明朝"/>
              </w:rPr>
            </w:pPr>
          </w:p>
        </w:tc>
      </w:tr>
      <w:tr w:rsidR="00100D73" w:rsidTr="00323733">
        <w:trPr>
          <w:trHeight w:val="572"/>
          <w:trPrChange w:id="1024" w:author="各務原市役所" w:date="2024-02-16T10:21:00Z">
            <w:trPr>
              <w:gridBefore w:val="1"/>
              <w:trHeight w:val="655"/>
            </w:trPr>
          </w:trPrChange>
        </w:trPr>
        <w:tc>
          <w:tcPr>
            <w:tcW w:w="3517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25" w:author="各務原市役所" w:date="2024-02-16T10:21:00Z">
              <w:tcPr>
                <w:tcW w:w="3076" w:type="dxa"/>
                <w:gridSpan w:val="20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100D73" w:rsidRDefault="00100D73">
            <w:pPr>
              <w:pStyle w:val="a3"/>
              <w:jc w:val="center"/>
              <w:rPr>
                <w:rFonts w:ascii="ＭＳ 明朝" w:eastAsia="ＭＳ 明朝"/>
              </w:rPr>
              <w:pPrChange w:id="1026" w:author="各務原市役所" w:date="2024-02-21T17:39:00Z">
                <w:pPr>
                  <w:pStyle w:val="a3"/>
                </w:pPr>
              </w:pPrChange>
            </w:pPr>
            <w:ins w:id="1027" w:author="各務原市役所" w:date="2024-02-16T09:23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028" w:author="各務原市役所" w:date="2024-02-16T10:27:00Z">
              <w:r w:rsidR="002764E4">
                <w:rPr>
                  <w:rFonts w:ascii="ＭＳ 明朝" w:eastAsia="ＭＳ 明朝" w:hint="eastAsia"/>
                </w:rPr>
                <w:t>箇所</w:t>
              </w:r>
            </w:ins>
            <w:ins w:id="1029" w:author="各務原市役所" w:date="2024-02-16T09:23:00Z">
              <w:r>
                <w:rPr>
                  <w:rFonts w:ascii="ＭＳ 明朝" w:eastAsia="ＭＳ 明朝" w:hint="eastAsia"/>
                </w:rPr>
                <w:t xml:space="preserve">　　㎡</w:t>
              </w:r>
            </w:ins>
          </w:p>
        </w:tc>
        <w:tc>
          <w:tcPr>
            <w:tcW w:w="31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30" w:author="各務原市役所" w:date="2024-02-16T10:21:00Z">
              <w:tcPr>
                <w:tcW w:w="3555" w:type="dxa"/>
                <w:gridSpan w:val="2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8450D" w:rsidRDefault="00EF7B85">
            <w:pPr>
              <w:pStyle w:val="a3"/>
              <w:jc w:val="left"/>
              <w:rPr>
                <w:ins w:id="1031" w:author="各務原市役所" w:date="2024-02-16T10:42:00Z"/>
                <w:rFonts w:ascii="ＭＳ 明朝" w:eastAsia="ＭＳ 明朝"/>
              </w:rPr>
              <w:pPrChange w:id="1032" w:author="各務原市役所" w:date="2024-02-22T09:23:00Z">
                <w:pPr>
                  <w:pStyle w:val="a3"/>
                  <w:jc w:val="center"/>
                </w:pPr>
              </w:pPrChange>
            </w:pPr>
            <w:ins w:id="1033" w:author="各務原市役所" w:date="2024-02-22T09:22:00Z">
              <w:r>
                <w:rPr>
                  <w:rFonts w:ascii="ＭＳ 明朝" w:eastAsia="ＭＳ 明朝" w:hint="eastAsia"/>
                </w:rPr>
                <w:t xml:space="preserve">消防水利　</w:t>
              </w:r>
            </w:ins>
            <w:ins w:id="1034" w:author="各務原市役所" w:date="2024-02-16T10:40:00Z">
              <w:r w:rsidR="0068450D">
                <w:rPr>
                  <w:rFonts w:ascii="ＭＳ 明朝" w:eastAsia="ＭＳ 明朝" w:hint="eastAsia"/>
                </w:rPr>
                <w:t>消火栓・防火水槽</w:t>
              </w:r>
            </w:ins>
          </w:p>
          <w:p w:rsidR="00FD1FF1" w:rsidRDefault="00E63C00">
            <w:pPr>
              <w:pStyle w:val="a3"/>
              <w:ind w:firstLineChars="100" w:firstLine="210"/>
              <w:jc w:val="left"/>
              <w:rPr>
                <w:ins w:id="1035" w:author="各務原市役所" w:date="2024-02-16T10:41:00Z"/>
                <w:rFonts w:ascii="ＭＳ 明朝" w:eastAsia="ＭＳ 明朝"/>
              </w:rPr>
              <w:pPrChange w:id="1036" w:author="各務原市役所" w:date="2024-02-22T09:23:00Z">
                <w:pPr>
                  <w:pStyle w:val="a3"/>
                  <w:jc w:val="center"/>
                </w:pPr>
              </w:pPrChange>
            </w:pPr>
            <w:ins w:id="1037" w:author="各務原市役所" w:date="2024-02-16T14:59:00Z">
              <w:r>
                <w:rPr>
                  <w:rFonts w:ascii="ＭＳ 明朝" w:eastAsia="ＭＳ 明朝" w:hint="eastAsia"/>
                </w:rPr>
                <w:t>包含範囲</w:t>
              </w:r>
            </w:ins>
            <w:ins w:id="1038" w:author="各務原市役所" w:date="2024-02-16T14:58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039" w:author="各務原市役所" w:date="2024-02-16T10:42:00Z">
              <w:r w:rsidR="00FD1FF1">
                <w:rPr>
                  <w:rFonts w:ascii="ＭＳ 明朝" w:eastAsia="ＭＳ 明朝" w:hint="eastAsia"/>
                </w:rPr>
                <w:t>120ｍ・100ｍ</w:t>
              </w:r>
            </w:ins>
          </w:p>
          <w:p w:rsidR="00E00756" w:rsidRDefault="0068450D">
            <w:pPr>
              <w:pStyle w:val="a3"/>
              <w:ind w:firstLineChars="100" w:firstLine="210"/>
              <w:jc w:val="left"/>
              <w:rPr>
                <w:ins w:id="1040" w:author="各務原市役所" w:date="2024-02-22T08:56:00Z"/>
                <w:rFonts w:ascii="ＭＳ 明朝" w:eastAsia="ＭＳ 明朝"/>
              </w:rPr>
              <w:pPrChange w:id="1041" w:author="各務原市役所" w:date="2024-02-22T09:23:00Z">
                <w:pPr>
                  <w:pStyle w:val="a3"/>
                  <w:jc w:val="center"/>
                </w:pPr>
              </w:pPrChange>
            </w:pPr>
            <w:ins w:id="1042" w:author="各務原市役所" w:date="2024-02-16T10:40:00Z">
              <w:r>
                <w:rPr>
                  <w:rFonts w:ascii="ＭＳ 明朝" w:eastAsia="ＭＳ 明朝" w:hint="eastAsia"/>
                </w:rPr>
                <w:t>既設</w:t>
              </w:r>
            </w:ins>
            <w:ins w:id="1043" w:author="各務原市役所" w:date="2024-02-16T15:21:00Z">
              <w:r w:rsidR="00697DD3">
                <w:rPr>
                  <w:rFonts w:ascii="ＭＳ 明朝" w:eastAsia="ＭＳ 明朝" w:hint="eastAsia"/>
                </w:rPr>
                <w:t>有</w:t>
              </w:r>
            </w:ins>
            <w:ins w:id="1044" w:author="各務原市役所" w:date="2024-02-16T10:40:00Z">
              <w:r>
                <w:rPr>
                  <w:rFonts w:ascii="ＭＳ 明朝" w:eastAsia="ＭＳ 明朝" w:hint="eastAsia"/>
                </w:rPr>
                <w:t>・新設</w:t>
              </w:r>
            </w:ins>
            <w:ins w:id="1045" w:author="各務原市役所" w:date="2024-02-16T15:17:00Z">
              <w:r w:rsidR="00697DD3">
                <w:rPr>
                  <w:rFonts w:ascii="ＭＳ 明朝" w:eastAsia="ＭＳ 明朝" w:hint="eastAsia"/>
                </w:rPr>
                <w:t xml:space="preserve">　</w:t>
              </w:r>
            </w:ins>
            <w:ins w:id="1046" w:author="各務原市役所" w:date="2024-02-16T14:59:00Z">
              <w:r w:rsidR="00E63C00">
                <w:rPr>
                  <w:rFonts w:ascii="ＭＳ 明朝" w:eastAsia="ＭＳ 明朝" w:hint="eastAsia"/>
                </w:rPr>
                <w:t xml:space="preserve">　箇所</w:t>
              </w:r>
            </w:ins>
          </w:p>
          <w:p w:rsidR="00100D73" w:rsidDel="00725F09" w:rsidRDefault="00100D73">
            <w:pPr>
              <w:pStyle w:val="a3"/>
              <w:jc w:val="center"/>
              <w:rPr>
                <w:del w:id="1047" w:author="各務原市役所" w:date="2024-02-09T08:41:00Z"/>
                <w:rFonts w:ascii="ＭＳ 明朝" w:eastAsia="ＭＳ 明朝"/>
              </w:rPr>
            </w:pPr>
            <w:del w:id="1048" w:author="各務原市役所" w:date="2024-02-09T17:48:00Z">
              <w:r w:rsidDel="00A640A1">
                <w:rPr>
                  <w:rFonts w:ascii="ＭＳ 明朝" w:eastAsia="ＭＳ 明朝" w:hint="eastAsia"/>
                </w:rPr>
                <w:delText>下</w:delText>
              </w:r>
            </w:del>
            <w:del w:id="1049" w:author="各務原市役所" w:date="2024-02-09T08:40:00Z">
              <w:r w:rsidDel="00725F09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1050" w:author="各務原市役所" w:date="2024-02-09T17:48:00Z">
              <w:r w:rsidDel="00A640A1">
                <w:rPr>
                  <w:rFonts w:ascii="ＭＳ 明朝" w:eastAsia="ＭＳ 明朝" w:hint="eastAsia"/>
                </w:rPr>
                <w:delText>水</w:delText>
              </w:r>
            </w:del>
            <w:del w:id="1051" w:author="各務原市役所" w:date="2024-02-09T08:40:00Z">
              <w:r w:rsidDel="00725F09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1052" w:author="各務原市役所" w:date="2024-02-09T17:48:00Z">
              <w:r w:rsidDel="00A640A1">
                <w:rPr>
                  <w:rFonts w:ascii="ＭＳ 明朝" w:eastAsia="ＭＳ 明朝" w:hint="eastAsia"/>
                </w:rPr>
                <w:delText>道</w:delText>
              </w:r>
            </w:del>
          </w:p>
          <w:p w:rsidR="00100D73" w:rsidDel="00725F09" w:rsidRDefault="00100D73">
            <w:pPr>
              <w:pStyle w:val="a3"/>
              <w:jc w:val="center"/>
              <w:rPr>
                <w:del w:id="1053" w:author="各務原市役所" w:date="2024-02-09T08:39:00Z"/>
                <w:rFonts w:ascii="ＭＳ 明朝" w:eastAsia="ＭＳ 明朝"/>
              </w:rPr>
            </w:pPr>
            <w:del w:id="1054" w:author="各務原市役所" w:date="2024-02-09T08:40:00Z">
              <w:r w:rsidDel="00725F09">
                <w:rPr>
                  <w:rFonts w:ascii="ＭＳ 明朝" w:eastAsia="ＭＳ 明朝" w:hint="eastAsia"/>
                </w:rPr>
                <w:delText>合併浄化槽</w:delText>
              </w:r>
            </w:del>
          </w:p>
          <w:p w:rsidR="00100D73" w:rsidRDefault="00100D73">
            <w:pPr>
              <w:pStyle w:val="a3"/>
              <w:jc w:val="center"/>
              <w:rPr>
                <w:rFonts w:ascii="ＭＳ 明朝" w:eastAsia="ＭＳ 明朝"/>
              </w:rPr>
            </w:pPr>
            <w:del w:id="1055" w:author="各務原市役所" w:date="2024-02-09T08:39:00Z">
              <w:r w:rsidDel="00725F09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1056" w:author="各務原市役所" w:date="2024-02-09T08:40:00Z">
              <w:r w:rsidDel="00725F09">
                <w:rPr>
                  <w:rFonts w:ascii="ＭＳ 明朝" w:eastAsia="ＭＳ 明朝" w:hint="eastAsia"/>
                </w:rPr>
                <w:delText xml:space="preserve">　　人槽</w:delText>
              </w:r>
            </w:del>
          </w:p>
        </w:tc>
        <w:tc>
          <w:tcPr>
            <w:tcW w:w="2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057" w:author="各務原市役所" w:date="2024-02-16T10:21:00Z">
              <w:tcPr>
                <w:tcW w:w="2985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100D73" w:rsidRDefault="002764E4">
            <w:pPr>
              <w:pStyle w:val="a3"/>
              <w:jc w:val="center"/>
              <w:rPr>
                <w:rFonts w:ascii="ＭＳ 明朝" w:eastAsia="ＭＳ 明朝"/>
              </w:rPr>
              <w:pPrChange w:id="1058" w:author="各務原市役所" w:date="2024-02-21T17:01:00Z">
                <w:pPr>
                  <w:pStyle w:val="a3"/>
                </w:pPr>
              </w:pPrChange>
            </w:pPr>
            <w:ins w:id="1059" w:author="各務原市役所" w:date="2024-02-16T10:26:00Z">
              <w:r>
                <w:rPr>
                  <w:rFonts w:ascii="ＭＳ 明朝" w:eastAsia="ＭＳ 明朝" w:hint="eastAsia"/>
                </w:rPr>
                <w:t>沈砂池　　㎥</w:t>
              </w:r>
            </w:ins>
          </w:p>
        </w:tc>
      </w:tr>
      <w:tr w:rsidR="00F8191B" w:rsidTr="00323733">
        <w:trPr>
          <w:trHeight w:val="450"/>
          <w:trPrChange w:id="1060" w:author="各務原市役所" w:date="2024-02-16T11:00:00Z">
            <w:trPr>
              <w:gridBefore w:val="1"/>
              <w:trHeight w:val="450"/>
            </w:trPr>
          </w:trPrChange>
        </w:trPr>
        <w:tc>
          <w:tcPr>
            <w:tcW w:w="6635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061" w:author="各務原市役所" w:date="2024-02-16T11:00:00Z">
              <w:tcPr>
                <w:tcW w:w="3521" w:type="dxa"/>
                <w:gridSpan w:val="23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F8191B" w:rsidRDefault="00F8191B" w:rsidP="007F7CC9">
            <w:pPr>
              <w:pStyle w:val="a3"/>
              <w:jc w:val="center"/>
              <w:rPr>
                <w:rFonts w:ascii="ＭＳ 明朝" w:eastAsia="ＭＳ 明朝"/>
              </w:rPr>
            </w:pPr>
            <w:ins w:id="1062" w:author="各務原市役所" w:date="2024-02-16T10:20:00Z">
              <w:r>
                <w:rPr>
                  <w:rFonts w:ascii="ＭＳ 明朝" w:eastAsia="ＭＳ 明朝" w:hint="eastAsia"/>
                </w:rPr>
                <w:t>排水施設</w:t>
              </w:r>
            </w:ins>
            <w:del w:id="1063" w:author="各務原市役所" w:date="2024-02-16T10:00:00Z">
              <w:r w:rsidDel="000215C7">
                <w:rPr>
                  <w:rFonts w:ascii="ＭＳ 明朝" w:eastAsia="ＭＳ 明朝" w:hint="eastAsia"/>
                </w:rPr>
                <w:fldChar w:fldCharType="begin"/>
              </w:r>
              <w:r w:rsidDel="000215C7">
                <w:rPr>
                  <w:rFonts w:ascii="ＭＳ 明朝" w:eastAsia="ＭＳ 明朝" w:hint="eastAsia"/>
                </w:rPr>
                <w:delInstrText xml:space="preserve"> eq \o\ad(消防用施設,　　　　　　　　　　　　)</w:delInstrText>
              </w:r>
              <w:r w:rsidDel="000215C7">
                <w:rPr>
                  <w:rFonts w:ascii="ＭＳ 明朝" w:eastAsia="ＭＳ 明朝" w:hint="eastAsia"/>
                </w:rPr>
                <w:fldChar w:fldCharType="end"/>
              </w:r>
            </w:del>
          </w:p>
        </w:tc>
        <w:tc>
          <w:tcPr>
            <w:tcW w:w="2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064" w:author="各務原市役所" w:date="2024-02-16T11:00:00Z">
              <w:tcPr>
                <w:tcW w:w="6095" w:type="dxa"/>
                <w:gridSpan w:val="3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F8191B" w:rsidRDefault="00F8191B" w:rsidP="00E63C00">
            <w:pPr>
              <w:pStyle w:val="a3"/>
              <w:jc w:val="center"/>
              <w:rPr>
                <w:rFonts w:ascii="ＭＳ 明朝" w:eastAsia="ＭＳ 明朝"/>
              </w:rPr>
            </w:pPr>
            <w:ins w:id="1065" w:author="各務原市役所" w:date="2024-02-16T09:35:00Z">
              <w:r>
                <w:rPr>
                  <w:rFonts w:ascii="ＭＳ 明朝" w:eastAsia="ＭＳ 明朝" w:hint="eastAsia"/>
                  <w:snapToGrid w:val="0"/>
                </w:rPr>
                <w:t>その他</w:t>
              </w:r>
            </w:ins>
            <w:ins w:id="1066" w:author="各務原市役所" w:date="2024-02-16T14:16:00Z">
              <w:r w:rsidR="00983A51">
                <w:rPr>
                  <w:rFonts w:ascii="ＭＳ 明朝" w:eastAsia="ＭＳ 明朝" w:hint="eastAsia"/>
                  <w:snapToGrid w:val="0"/>
                </w:rPr>
                <w:t>公共</w:t>
              </w:r>
            </w:ins>
            <w:ins w:id="1067" w:author="各務原市役所" w:date="2024-02-09T09:47:00Z">
              <w:r>
                <w:rPr>
                  <w:rFonts w:ascii="ＭＳ 明朝" w:eastAsia="ＭＳ 明朝" w:hint="eastAsia"/>
                  <w:snapToGrid w:val="0"/>
                </w:rPr>
                <w:t>施設</w:t>
              </w:r>
            </w:ins>
            <w:del w:id="1068" w:author="各務原市役所" w:date="2024-02-09T09:47:00Z">
              <w:r w:rsidDel="001F6B1F">
                <w:rPr>
                  <w:rFonts w:ascii="ＭＳ 明朝" w:eastAsia="ＭＳ 明朝"/>
                  <w:snapToGrid w:val="0"/>
                </w:rPr>
                <w:fldChar w:fldCharType="begin"/>
              </w:r>
              <w:r w:rsidDel="001F6B1F">
                <w:rPr>
                  <w:rFonts w:ascii="ＭＳ 明朝" w:eastAsia="ＭＳ 明朝"/>
                  <w:snapToGrid w:val="0"/>
                </w:rPr>
                <w:delInstrText xml:space="preserve"> eq \o\ad(</w:delInstrText>
              </w:r>
              <w:r w:rsidDel="001F6B1F">
                <w:rPr>
                  <w:rFonts w:ascii="ＭＳ 明朝" w:eastAsia="ＭＳ 明朝" w:hint="eastAsia"/>
                </w:rPr>
                <w:delInstrText>公益的施設</w:delInstrText>
              </w:r>
              <w:r w:rsidDel="001F6B1F">
                <w:rPr>
                  <w:rFonts w:ascii="ＭＳ 明朝" w:eastAsia="ＭＳ 明朝"/>
                  <w:snapToGrid w:val="0"/>
                </w:rPr>
                <w:delInstrText>,</w:delInstrText>
              </w:r>
              <w:r w:rsidDel="001F6B1F">
                <w:rPr>
                  <w:rFonts w:ascii="ＭＳ 明朝" w:eastAsia="ＭＳ 明朝" w:hint="eastAsia"/>
                  <w:snapToGrid w:val="0"/>
                </w:rPr>
                <w:delInstrText xml:space="preserve">　　　　　　　　　　　　</w:delInstrText>
              </w:r>
              <w:r w:rsidDel="001F6B1F">
                <w:rPr>
                  <w:rFonts w:ascii="ＭＳ 明朝" w:eastAsia="ＭＳ 明朝"/>
                  <w:snapToGrid w:val="0"/>
                </w:rPr>
                <w:delInstrText>)</w:delInstrText>
              </w:r>
              <w:r w:rsidDel="001F6B1F">
                <w:rPr>
                  <w:rFonts w:ascii="ＭＳ 明朝" w:eastAsia="ＭＳ 明朝"/>
                  <w:snapToGrid w:val="0"/>
                </w:rPr>
                <w:fldChar w:fldCharType="end"/>
              </w:r>
            </w:del>
          </w:p>
        </w:tc>
      </w:tr>
      <w:tr w:rsidR="00F8191B" w:rsidTr="00323733">
        <w:trPr>
          <w:trHeight w:val="629"/>
          <w:trPrChange w:id="1069" w:author="各務原市役所" w:date="2024-02-16T11:00:00Z">
            <w:trPr>
              <w:gridBefore w:val="1"/>
              <w:trHeight w:val="629"/>
            </w:trPr>
          </w:trPrChange>
        </w:trPr>
        <w:tc>
          <w:tcPr>
            <w:tcW w:w="6635" w:type="dxa"/>
            <w:gridSpan w:val="3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tcPrChange w:id="1070" w:author="各務原市役所" w:date="2024-02-16T11:00:00Z">
              <w:tcPr>
                <w:tcW w:w="3521" w:type="dxa"/>
                <w:gridSpan w:val="23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9C1741" w:rsidRDefault="00F8191B">
            <w:pPr>
              <w:pStyle w:val="a3"/>
              <w:jc w:val="center"/>
              <w:rPr>
                <w:ins w:id="1071" w:author="各務原市役所" w:date="2024-02-21T18:03:00Z"/>
                <w:rFonts w:ascii="ＭＳ 明朝" w:eastAsia="ＭＳ 明朝"/>
              </w:rPr>
              <w:pPrChange w:id="1072" w:author="各務原市役所" w:date="2024-02-16T10:27:00Z">
                <w:pPr>
                  <w:pStyle w:val="a3"/>
                </w:pPr>
              </w:pPrChange>
            </w:pPr>
            <w:ins w:id="1073" w:author="各務原市役所" w:date="2024-02-16T10:27:00Z">
              <w:r>
                <w:rPr>
                  <w:rFonts w:ascii="ＭＳ 明朝" w:eastAsia="ＭＳ 明朝" w:hint="eastAsia"/>
                </w:rPr>
                <w:t>調整池</w:t>
              </w:r>
            </w:ins>
            <w:ins w:id="1074" w:author="各務原市役所" w:date="2024-02-21T16:59:00Z">
              <w:r w:rsidR="0003276C">
                <w:rPr>
                  <w:rFonts w:ascii="ＭＳ 明朝" w:eastAsia="ＭＳ 明朝" w:hint="eastAsia"/>
                </w:rPr>
                <w:t>(1</w:t>
              </w:r>
              <w:r w:rsidR="0003276C">
                <w:rPr>
                  <w:rFonts w:ascii="ＭＳ 明朝" w:eastAsia="ＭＳ 明朝"/>
                </w:rPr>
                <w:t>ha</w:t>
              </w:r>
              <w:r w:rsidR="0003276C">
                <w:rPr>
                  <w:rFonts w:ascii="ＭＳ 明朝" w:eastAsia="ＭＳ 明朝" w:hint="eastAsia"/>
                </w:rPr>
                <w:t>以上)</w:t>
              </w:r>
            </w:ins>
          </w:p>
          <w:p w:rsidR="00F8191B" w:rsidRDefault="00F8191B">
            <w:pPr>
              <w:pStyle w:val="a3"/>
              <w:jc w:val="center"/>
              <w:rPr>
                <w:ins w:id="1075" w:author="各務原市役所" w:date="2024-02-22T09:33:00Z"/>
                <w:rFonts w:ascii="ＭＳ 明朝" w:eastAsia="ＭＳ 明朝"/>
              </w:rPr>
              <w:pPrChange w:id="1076" w:author="各務原市役所" w:date="2024-02-16T10:27:00Z">
                <w:pPr>
                  <w:pStyle w:val="a3"/>
                </w:pPr>
              </w:pPrChange>
            </w:pPr>
            <w:ins w:id="1077" w:author="各務原市役所" w:date="2024-02-16T10:27:00Z">
              <w:r>
                <w:rPr>
                  <w:rFonts w:ascii="ＭＳ 明朝" w:eastAsia="ＭＳ 明朝" w:hint="eastAsia"/>
                </w:rPr>
                <w:t xml:space="preserve">　　　　㎥</w:t>
              </w:r>
            </w:ins>
          </w:p>
          <w:p w:rsidR="00330A1C" w:rsidRDefault="00330A1C">
            <w:pPr>
              <w:pStyle w:val="a3"/>
              <w:jc w:val="center"/>
              <w:rPr>
                <w:ins w:id="1078" w:author="各務原市役所" w:date="2024-02-21T14:07:00Z"/>
                <w:rFonts w:ascii="ＭＳ 明朝" w:eastAsia="ＭＳ 明朝"/>
              </w:rPr>
              <w:pPrChange w:id="1079" w:author="各務原市役所" w:date="2024-02-16T10:27:00Z">
                <w:pPr>
                  <w:pStyle w:val="a3"/>
                </w:pPr>
              </w:pPrChange>
            </w:pPr>
          </w:p>
          <w:p w:rsidR="009C1741" w:rsidRDefault="00F8191B">
            <w:pPr>
              <w:pStyle w:val="a3"/>
              <w:jc w:val="center"/>
              <w:rPr>
                <w:ins w:id="1080" w:author="各務原市役所" w:date="2024-02-21T18:03:00Z"/>
                <w:rFonts w:ascii="ＭＳ 明朝" w:eastAsia="ＭＳ 明朝"/>
              </w:rPr>
              <w:pPrChange w:id="1081" w:author="各務原市役所" w:date="2024-02-16T10:27:00Z">
                <w:pPr>
                  <w:pStyle w:val="a3"/>
                </w:pPr>
              </w:pPrChange>
            </w:pPr>
            <w:ins w:id="1082" w:author="各務原市役所" w:date="2024-02-16T10:38:00Z">
              <w:r>
                <w:rPr>
                  <w:rFonts w:ascii="ＭＳ 明朝" w:eastAsia="ＭＳ 明朝" w:hint="eastAsia"/>
                </w:rPr>
                <w:t>下流河川</w:t>
              </w:r>
            </w:ins>
            <w:ins w:id="1083" w:author="各務原市役所" w:date="2024-02-21T17:02:00Z">
              <w:r w:rsidR="0003276C">
                <w:rPr>
                  <w:rFonts w:ascii="ＭＳ 明朝" w:eastAsia="ＭＳ 明朝" w:hint="eastAsia"/>
                </w:rPr>
                <w:t>改修</w:t>
              </w:r>
            </w:ins>
            <w:ins w:id="1084" w:author="各務原市役所" w:date="2024-02-21T17:01:00Z">
              <w:r w:rsidR="0003276C">
                <w:rPr>
                  <w:rFonts w:ascii="ＭＳ 明朝" w:eastAsia="ＭＳ 明朝" w:hint="eastAsia"/>
                </w:rPr>
                <w:t>(0.3</w:t>
              </w:r>
              <w:r w:rsidR="0003276C">
                <w:rPr>
                  <w:rFonts w:ascii="ＭＳ 明朝" w:eastAsia="ＭＳ 明朝"/>
                </w:rPr>
                <w:t>ha</w:t>
              </w:r>
              <w:r w:rsidR="0003276C">
                <w:rPr>
                  <w:rFonts w:ascii="ＭＳ 明朝" w:eastAsia="ＭＳ 明朝" w:hint="eastAsia"/>
                </w:rPr>
                <w:t>以上)</w:t>
              </w:r>
            </w:ins>
          </w:p>
          <w:p w:rsidR="00C26B99" w:rsidRDefault="0003276C">
            <w:pPr>
              <w:pStyle w:val="a3"/>
              <w:jc w:val="center"/>
              <w:rPr>
                <w:rFonts w:ascii="ＭＳ 明朝" w:eastAsia="ＭＳ 明朝"/>
              </w:rPr>
              <w:pPrChange w:id="1085" w:author="各務原市役所" w:date="2024-02-21T18:03:00Z">
                <w:pPr>
                  <w:pStyle w:val="a3"/>
                </w:pPr>
              </w:pPrChange>
            </w:pPr>
            <w:ins w:id="1086" w:author="各務原市役所" w:date="2024-02-21T17:02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087" w:author="各務原市役所" w:date="2024-02-16T14:02:00Z">
              <w:r w:rsidR="00676CC6">
                <w:rPr>
                  <w:rFonts w:ascii="ＭＳ 明朝" w:eastAsia="ＭＳ 明朝" w:hint="eastAsia"/>
                </w:rPr>
                <w:t xml:space="preserve">　</w:t>
              </w:r>
            </w:ins>
            <w:ins w:id="1088" w:author="各務原市役所" w:date="2024-02-16T10:39:00Z">
              <w:r w:rsidR="00F8191B">
                <w:rPr>
                  <w:rFonts w:ascii="ＭＳ 明朝" w:eastAsia="ＭＳ 明朝" w:hint="eastAsia"/>
                </w:rPr>
                <w:t xml:space="preserve">　</w:t>
              </w:r>
            </w:ins>
            <w:ins w:id="1089" w:author="各務原市役所" w:date="2024-02-16T14:02:00Z">
              <w:r w:rsidR="007F7CC9">
                <w:rPr>
                  <w:rFonts w:ascii="ＭＳ 明朝" w:eastAsia="ＭＳ 明朝" w:hint="eastAsia"/>
                </w:rPr>
                <w:t>ｍ</w:t>
              </w:r>
            </w:ins>
          </w:p>
        </w:tc>
        <w:tc>
          <w:tcPr>
            <w:tcW w:w="298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090" w:author="各務原市役所" w:date="2024-02-16T11:00:00Z">
              <w:tcPr>
                <w:tcW w:w="6095" w:type="dxa"/>
                <w:gridSpan w:val="35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F8191B" w:rsidRDefault="00F8191B">
            <w:pPr>
              <w:pStyle w:val="a3"/>
              <w:jc w:val="center"/>
              <w:rPr>
                <w:rFonts w:ascii="ＭＳ 明朝" w:eastAsia="ＭＳ 明朝"/>
              </w:rPr>
              <w:pPrChange w:id="1091" w:author="各務原市役所" w:date="2024-02-16T10:35:00Z">
                <w:pPr>
                  <w:pStyle w:val="a3"/>
                </w:pPr>
              </w:pPrChange>
            </w:pPr>
          </w:p>
        </w:tc>
      </w:tr>
      <w:tr w:rsidR="0047182F" w:rsidDel="00983A51" w:rsidTr="0047182F">
        <w:tblPrEx>
          <w:tblPrExChange w:id="1092" w:author="各務原市役所" w:date="2024-02-16T09:19:00Z">
            <w:tblPrEx>
              <w:tblW w:w="0" w:type="auto"/>
            </w:tblPrEx>
          </w:tblPrExChange>
        </w:tblPrEx>
        <w:trPr>
          <w:cantSplit/>
          <w:trHeight w:val="360"/>
          <w:del w:id="1093" w:author="各務原市役所" w:date="2024-02-16T14:15:00Z"/>
          <w:trPrChange w:id="1094" w:author="各務原市役所" w:date="2024-02-16T09:19:00Z">
            <w:trPr>
              <w:gridBefore w:val="1"/>
              <w:gridAfter w:val="0"/>
              <w:cantSplit/>
              <w:trHeight w:val="450"/>
            </w:trPr>
          </w:trPrChange>
        </w:trPr>
        <w:tc>
          <w:tcPr>
            <w:tcW w:w="9616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095" w:author="各務原市役所" w:date="2024-02-16T09:19:00Z">
              <w:tcPr>
                <w:tcW w:w="9519" w:type="dxa"/>
                <w:gridSpan w:val="56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:rsidR="0047182F" w:rsidDel="00983A51" w:rsidRDefault="0047182F">
            <w:pPr>
              <w:pStyle w:val="a3"/>
              <w:jc w:val="center"/>
              <w:rPr>
                <w:del w:id="1096" w:author="各務原市役所" w:date="2024-02-16T14:15:00Z"/>
                <w:rFonts w:ascii="ＭＳ 明朝" w:eastAsia="ＭＳ 明朝"/>
              </w:rPr>
              <w:pPrChange w:id="1097" w:author="各務原市役所" w:date="2024-02-16T09:19:00Z">
                <w:pPr>
                  <w:pStyle w:val="a3"/>
                </w:pPr>
              </w:pPrChange>
            </w:pPr>
            <w:del w:id="1098" w:author="各務原市役所" w:date="2024-02-09T09:59:00Z">
              <w:r w:rsidDel="000A76D3">
                <w:rPr>
                  <w:rFonts w:ascii="ＭＳ 明朝" w:eastAsia="ＭＳ 明朝" w:hint="eastAsia"/>
                </w:rPr>
                <w:delText>４</w:delText>
              </w:r>
            </w:del>
            <w:del w:id="1099" w:author="各務原市役所" w:date="2024-02-16T09:19:00Z">
              <w:r w:rsidDel="0047182F">
                <w:rPr>
                  <w:rFonts w:ascii="ＭＳ 明朝" w:eastAsia="ＭＳ 明朝" w:hint="eastAsia"/>
                </w:rPr>
                <w:delText xml:space="preserve">　</w:delText>
              </w:r>
            </w:del>
            <w:del w:id="1100" w:author="各務原市役所" w:date="2024-02-15T15:55:00Z">
              <w:r w:rsidDel="00292EB5">
                <w:rPr>
                  <w:rFonts w:ascii="ＭＳ 明朝" w:eastAsia="ＭＳ 明朝" w:hint="eastAsia"/>
                </w:rPr>
                <w:delText>開発区域外施設</w:delText>
              </w:r>
            </w:del>
          </w:p>
        </w:tc>
      </w:tr>
      <w:tr w:rsidR="00920431" w:rsidTr="00323733">
        <w:trPr>
          <w:cantSplit/>
          <w:trHeight w:val="455"/>
          <w:ins w:id="1101" w:author="各務原市役所" w:date="2024-02-16T09:23:00Z"/>
          <w:trPrChange w:id="1102" w:author="各務原市役所" w:date="2024-02-21T16:50:00Z">
            <w:trPr>
              <w:gridBefore w:val="1"/>
              <w:cantSplit/>
              <w:trHeight w:val="293"/>
            </w:trPr>
          </w:trPrChange>
        </w:trPr>
        <w:tc>
          <w:tcPr>
            <w:tcW w:w="5785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03" w:author="各務原市役所" w:date="2024-02-21T16:50:00Z">
              <w:tcPr>
                <w:tcW w:w="4655" w:type="dxa"/>
                <w:gridSpan w:val="32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920431" w:rsidRDefault="00920431">
            <w:pPr>
              <w:pStyle w:val="a3"/>
              <w:jc w:val="center"/>
              <w:rPr>
                <w:ins w:id="1104" w:author="各務原市役所" w:date="2024-02-16T09:23:00Z"/>
                <w:rFonts w:ascii="ＭＳ 明朝" w:eastAsia="ＭＳ 明朝"/>
              </w:rPr>
            </w:pPr>
            <w:ins w:id="1105" w:author="各務原市役所" w:date="2024-02-16T10:00:00Z">
              <w:r>
                <w:rPr>
                  <w:rFonts w:ascii="ＭＳ 明朝" w:eastAsia="ＭＳ 明朝" w:hint="eastAsia"/>
                </w:rPr>
                <w:t>排水計画</w:t>
              </w:r>
            </w:ins>
            <w:ins w:id="1106" w:author="各務原市役所" w:date="2024-02-21T16:02:00Z">
              <w:r w:rsidR="00BB5B23">
                <w:rPr>
                  <w:rFonts w:ascii="ＭＳ 明朝" w:eastAsia="ＭＳ 明朝" w:hint="eastAsia"/>
                </w:rPr>
                <w:t>(</w:t>
              </w:r>
            </w:ins>
            <w:ins w:id="1107" w:author="各務原市役所" w:date="2024-02-21T16:03:00Z">
              <w:r w:rsidR="00BB5B23">
                <w:rPr>
                  <w:rFonts w:ascii="ＭＳ 明朝" w:eastAsia="ＭＳ 明朝" w:hint="eastAsia"/>
                </w:rPr>
                <w:t>0.3</w:t>
              </w:r>
              <w:r w:rsidR="00BB5B23">
                <w:rPr>
                  <w:rFonts w:ascii="ＭＳ 明朝" w:eastAsia="ＭＳ 明朝"/>
                </w:rPr>
                <w:t>ha</w:t>
              </w:r>
            </w:ins>
            <w:ins w:id="1108" w:author="各務原市役所" w:date="2024-02-21T16:50:00Z">
              <w:r w:rsidR="00DB085E">
                <w:rPr>
                  <w:rFonts w:ascii="ＭＳ 明朝" w:eastAsia="ＭＳ 明朝" w:hint="eastAsia"/>
                </w:rPr>
                <w:t>以上</w:t>
              </w:r>
            </w:ins>
            <w:ins w:id="1109" w:author="各務原市役所" w:date="2024-02-21T16:02:00Z">
              <w:r w:rsidR="00BB5B23">
                <w:rPr>
                  <w:rFonts w:ascii="ＭＳ 明朝" w:eastAsia="ＭＳ 明朝" w:hint="eastAsia"/>
                </w:rPr>
                <w:t>)</w:t>
              </w:r>
            </w:ins>
          </w:p>
        </w:tc>
        <w:tc>
          <w:tcPr>
            <w:tcW w:w="38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110" w:author="各務原市役所" w:date="2024-02-21T16:50:00Z">
              <w:tcPr>
                <w:tcW w:w="4961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20431" w:rsidRDefault="00920431" w:rsidP="00100D73">
            <w:pPr>
              <w:pStyle w:val="a3"/>
              <w:jc w:val="center"/>
              <w:rPr>
                <w:ins w:id="1111" w:author="各務原市役所" w:date="2024-02-16T09:23:00Z"/>
                <w:rFonts w:ascii="ＭＳ 明朝" w:eastAsia="ＭＳ 明朝"/>
              </w:rPr>
            </w:pPr>
            <w:ins w:id="1112" w:author="各務原市役所" w:date="2024-02-16T09:23:00Z">
              <w:r>
                <w:rPr>
                  <w:rFonts w:ascii="ＭＳ 明朝" w:eastAsia="ＭＳ 明朝" w:hint="eastAsia"/>
                </w:rPr>
                <w:t>緑地</w:t>
              </w:r>
            </w:ins>
          </w:p>
        </w:tc>
      </w:tr>
      <w:tr w:rsidR="00920431" w:rsidTr="00323733">
        <w:trPr>
          <w:trHeight w:val="655"/>
          <w:ins w:id="1113" w:author="各務原市役所" w:date="2024-02-16T09:23:00Z"/>
          <w:trPrChange w:id="1114" w:author="各務原市役所" w:date="2024-02-16T13:06:00Z">
            <w:trPr>
              <w:gridBefore w:val="1"/>
              <w:trHeight w:val="655"/>
            </w:trPr>
          </w:trPrChange>
        </w:trPr>
        <w:tc>
          <w:tcPr>
            <w:tcW w:w="5785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15" w:author="各務原市役所" w:date="2024-02-16T13:06:00Z">
              <w:tcPr>
                <w:tcW w:w="4655" w:type="dxa"/>
                <w:gridSpan w:val="32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920431" w:rsidRDefault="00920431" w:rsidP="00100D73">
            <w:pPr>
              <w:pStyle w:val="a3"/>
              <w:rPr>
                <w:ins w:id="1116" w:author="各務原市役所" w:date="2024-02-16T09:37:00Z"/>
                <w:rFonts w:ascii="ＭＳ 明朝" w:eastAsia="ＭＳ 明朝"/>
              </w:rPr>
            </w:pPr>
            <w:ins w:id="1117" w:author="各務原市役所" w:date="2024-02-16T09:37:00Z">
              <w:r>
                <w:rPr>
                  <w:rFonts w:ascii="ＭＳ 明朝" w:eastAsia="ＭＳ 明朝" w:hint="eastAsia"/>
                </w:rPr>
                <w:t xml:space="preserve">開発区域内の　　　　　　　</w:t>
              </w:r>
            </w:ins>
            <w:ins w:id="1118" w:author="各務原市役所" w:date="2024-02-16T09:40:00Z">
              <w:r>
                <w:rPr>
                  <w:rFonts w:ascii="ＭＳ 明朝" w:eastAsia="ＭＳ 明朝" w:hint="eastAsia"/>
                </w:rPr>
                <w:t xml:space="preserve">　　</w:t>
              </w:r>
            </w:ins>
            <w:ins w:id="1119" w:author="各務原市役所" w:date="2024-02-16T13:07:00Z">
              <w:r>
                <w:rPr>
                  <w:rFonts w:ascii="ＭＳ 明朝" w:eastAsia="ＭＳ 明朝" w:hint="eastAsia"/>
                </w:rPr>
                <w:t xml:space="preserve">　　</w:t>
              </w:r>
            </w:ins>
            <w:ins w:id="1120" w:author="各務原市役所" w:date="2024-02-16T09:37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121" w:author="各務原市役所" w:date="2024-02-22T09:15:00Z">
              <w:r w:rsidR="00197B2A">
                <w:rPr>
                  <w:rFonts w:ascii="ＭＳ 明朝" w:eastAsia="ＭＳ 明朝" w:hint="eastAsia"/>
                </w:rPr>
                <w:t xml:space="preserve">　</w:t>
              </w:r>
            </w:ins>
            <w:ins w:id="1122" w:author="各務原市役所" w:date="2024-02-16T13:11:00Z">
              <w:r w:rsidR="00F34F46">
                <w:rPr>
                  <w:rFonts w:ascii="ＭＳ 明朝" w:eastAsia="ＭＳ 明朝" w:hint="eastAsia"/>
                </w:rPr>
                <w:t xml:space="preserve">　</w:t>
              </w:r>
            </w:ins>
            <w:ins w:id="1123" w:author="各務原市役所" w:date="2024-02-16T09:37:00Z">
              <w:r>
                <w:rPr>
                  <w:rFonts w:ascii="ＭＳ 明朝" w:eastAsia="ＭＳ 明朝" w:hint="eastAsia"/>
                </w:rPr>
                <w:t>を経て</w:t>
              </w:r>
            </w:ins>
          </w:p>
          <w:p w:rsidR="00920431" w:rsidRDefault="00920431" w:rsidP="00100D73">
            <w:pPr>
              <w:pStyle w:val="a3"/>
              <w:ind w:firstLineChars="300" w:firstLine="630"/>
              <w:rPr>
                <w:ins w:id="1124" w:author="各務原市役所" w:date="2024-02-16T09:37:00Z"/>
                <w:rFonts w:ascii="ＭＳ 明朝" w:eastAsia="ＭＳ 明朝"/>
              </w:rPr>
            </w:pPr>
            <w:ins w:id="1125" w:author="各務原市役所" w:date="2024-02-16T09:37:00Z">
              <w:r>
                <w:rPr>
                  <w:rFonts w:ascii="ＭＳ 明朝" w:eastAsia="ＭＳ 明朝" w:hint="eastAsia"/>
                </w:rPr>
                <w:t xml:space="preserve">　　　　　　</w:t>
              </w:r>
            </w:ins>
            <w:ins w:id="1126" w:author="各務原市役所" w:date="2024-02-16T09:40:00Z">
              <w:r>
                <w:rPr>
                  <w:rFonts w:ascii="ＭＳ 明朝" w:eastAsia="ＭＳ 明朝" w:hint="eastAsia"/>
                </w:rPr>
                <w:t xml:space="preserve">　　</w:t>
              </w:r>
            </w:ins>
            <w:ins w:id="1127" w:author="各務原市役所" w:date="2024-02-16T13:07:00Z">
              <w:r>
                <w:rPr>
                  <w:rFonts w:ascii="ＭＳ 明朝" w:eastAsia="ＭＳ 明朝" w:hint="eastAsia"/>
                </w:rPr>
                <w:t xml:space="preserve">　　</w:t>
              </w:r>
            </w:ins>
            <w:ins w:id="1128" w:author="各務原市役所" w:date="2024-02-16T13:11:00Z">
              <w:r w:rsidR="00F34F46">
                <w:rPr>
                  <w:rFonts w:ascii="ＭＳ 明朝" w:eastAsia="ＭＳ 明朝" w:hint="eastAsia"/>
                </w:rPr>
                <w:t xml:space="preserve">　</w:t>
              </w:r>
            </w:ins>
            <w:ins w:id="1129" w:author="各務原市役所" w:date="2024-02-22T09:15:00Z">
              <w:r w:rsidR="00197B2A">
                <w:rPr>
                  <w:rFonts w:ascii="ＭＳ 明朝" w:eastAsia="ＭＳ 明朝" w:hint="eastAsia"/>
                </w:rPr>
                <w:t xml:space="preserve">　</w:t>
              </w:r>
            </w:ins>
            <w:ins w:id="1130" w:author="各務原市役所" w:date="2024-02-16T09:37:00Z">
              <w:r>
                <w:rPr>
                  <w:rFonts w:ascii="ＭＳ 明朝" w:eastAsia="ＭＳ 明朝" w:hint="eastAsia"/>
                </w:rPr>
                <w:t>箇所の放流口から</w:t>
              </w:r>
            </w:ins>
          </w:p>
          <w:p w:rsidR="00920431" w:rsidRDefault="00920431" w:rsidP="00100D73">
            <w:pPr>
              <w:pStyle w:val="a3"/>
              <w:rPr>
                <w:ins w:id="1131" w:author="各務原市役所" w:date="2024-02-16T09:37:00Z"/>
                <w:rFonts w:ascii="ＭＳ 明朝" w:eastAsia="ＭＳ 明朝"/>
              </w:rPr>
            </w:pPr>
            <w:ins w:id="1132" w:author="各務原市役所" w:date="2024-02-16T09:37:00Z">
              <w:r>
                <w:rPr>
                  <w:rFonts w:ascii="ＭＳ 明朝" w:eastAsia="ＭＳ 明朝" w:hint="eastAsia"/>
                </w:rPr>
                <w:t xml:space="preserve">開発区域外の　　　　　　　</w:t>
              </w:r>
            </w:ins>
            <w:ins w:id="1133" w:author="各務原市役所" w:date="2024-02-16T13:07:00Z">
              <w:r>
                <w:rPr>
                  <w:rFonts w:ascii="ＭＳ 明朝" w:eastAsia="ＭＳ 明朝" w:hint="eastAsia"/>
                </w:rPr>
                <w:t xml:space="preserve">　　</w:t>
              </w:r>
            </w:ins>
            <w:ins w:id="1134" w:author="各務原市役所" w:date="2024-02-16T09:40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135" w:author="各務原市役所" w:date="2024-02-22T09:15:00Z">
              <w:r w:rsidR="00197B2A">
                <w:rPr>
                  <w:rFonts w:ascii="ＭＳ 明朝" w:eastAsia="ＭＳ 明朝" w:hint="eastAsia"/>
                </w:rPr>
                <w:t xml:space="preserve">　</w:t>
              </w:r>
            </w:ins>
            <w:ins w:id="1136" w:author="各務原市役所" w:date="2024-02-16T09:40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137" w:author="各務原市役所" w:date="2024-02-16T09:37:00Z">
              <w:r>
                <w:rPr>
                  <w:rFonts w:ascii="ＭＳ 明朝" w:eastAsia="ＭＳ 明朝" w:hint="eastAsia"/>
                </w:rPr>
                <w:t xml:space="preserve">　</w:t>
              </w:r>
            </w:ins>
            <w:ins w:id="1138" w:author="各務原市役所" w:date="2024-02-16T13:11:00Z">
              <w:r w:rsidR="00F34F46">
                <w:rPr>
                  <w:rFonts w:ascii="ＭＳ 明朝" w:eastAsia="ＭＳ 明朝" w:hint="eastAsia"/>
                </w:rPr>
                <w:t xml:space="preserve">　</w:t>
              </w:r>
            </w:ins>
            <w:ins w:id="1139" w:author="各務原市役所" w:date="2024-02-16T09:37:00Z">
              <w:r>
                <w:rPr>
                  <w:rFonts w:ascii="ＭＳ 明朝" w:eastAsia="ＭＳ 明朝" w:hint="eastAsia"/>
                </w:rPr>
                <w:t>を経て</w:t>
              </w:r>
            </w:ins>
          </w:p>
          <w:p w:rsidR="00920431" w:rsidRDefault="00920431" w:rsidP="00100D73">
            <w:pPr>
              <w:pStyle w:val="a3"/>
              <w:jc w:val="center"/>
              <w:rPr>
                <w:ins w:id="1140" w:author="各務原市役所" w:date="2024-02-16T09:23:00Z"/>
                <w:rFonts w:ascii="ＭＳ 明朝" w:eastAsia="ＭＳ 明朝"/>
              </w:rPr>
            </w:pPr>
            <w:ins w:id="1141" w:author="各務原市役所" w:date="2024-02-16T09:37:00Z">
              <w:r>
                <w:rPr>
                  <w:rFonts w:ascii="ＭＳ 明朝" w:eastAsia="ＭＳ 明朝" w:hint="eastAsia"/>
                </w:rPr>
                <w:t xml:space="preserve">　　　　　　　　　　</w:t>
              </w:r>
              <w:r w:rsidR="00F34F46">
                <w:rPr>
                  <w:rFonts w:ascii="ＭＳ 明朝" w:eastAsia="ＭＳ 明朝" w:hint="eastAsia"/>
                </w:rPr>
                <w:t xml:space="preserve">　</w:t>
              </w:r>
            </w:ins>
            <w:ins w:id="1142" w:author="各務原市役所" w:date="2024-02-22T09:15:00Z">
              <w:r w:rsidR="00197B2A">
                <w:rPr>
                  <w:rFonts w:ascii="ＭＳ 明朝" w:eastAsia="ＭＳ 明朝" w:hint="eastAsia"/>
                </w:rPr>
                <w:t xml:space="preserve">　</w:t>
              </w:r>
            </w:ins>
            <w:ins w:id="1143" w:author="各務原市役所" w:date="2024-02-16T09:37:00Z">
              <w:r w:rsidR="00F34F46">
                <w:rPr>
                  <w:rFonts w:ascii="ＭＳ 明朝" w:eastAsia="ＭＳ 明朝" w:hint="eastAsia"/>
                </w:rPr>
                <w:t xml:space="preserve">　</w:t>
              </w:r>
            </w:ins>
            <w:ins w:id="1144" w:author="各務原市役所" w:date="2024-02-16T13:11:00Z">
              <w:r w:rsidR="00F34F46">
                <w:rPr>
                  <w:rFonts w:ascii="ＭＳ 明朝" w:eastAsia="ＭＳ 明朝" w:hint="eastAsia"/>
                </w:rPr>
                <w:t xml:space="preserve"> 　　</w:t>
              </w:r>
            </w:ins>
            <w:ins w:id="1145" w:author="各務原市役所" w:date="2024-02-22T10:30:00Z">
              <w:r w:rsidR="006439E3">
                <w:rPr>
                  <w:rFonts w:ascii="ＭＳ 明朝" w:eastAsia="ＭＳ 明朝" w:hint="eastAsia"/>
                </w:rPr>
                <w:t xml:space="preserve">　</w:t>
              </w:r>
            </w:ins>
            <w:ins w:id="1146" w:author="各務原市役所" w:date="2024-02-16T09:37:00Z">
              <w:r>
                <w:rPr>
                  <w:rFonts w:ascii="ＭＳ 明朝" w:eastAsia="ＭＳ 明朝" w:hint="eastAsia"/>
                </w:rPr>
                <w:t>へ流出</w:t>
              </w:r>
            </w:ins>
          </w:p>
        </w:tc>
        <w:tc>
          <w:tcPr>
            <w:tcW w:w="38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147" w:author="各務原市役所" w:date="2024-02-16T13:06:00Z">
              <w:tcPr>
                <w:tcW w:w="4961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20431" w:rsidRDefault="00920431">
            <w:pPr>
              <w:pStyle w:val="a3"/>
              <w:jc w:val="center"/>
              <w:rPr>
                <w:ins w:id="1148" w:author="各務原市役所" w:date="2024-02-16T09:23:00Z"/>
                <w:rFonts w:ascii="ＭＳ 明朝" w:eastAsia="ＭＳ 明朝"/>
              </w:rPr>
              <w:pPrChange w:id="1149" w:author="各務原市役所" w:date="2024-02-16T13:07:00Z">
                <w:pPr>
                  <w:pStyle w:val="a3"/>
                  <w:ind w:firstLineChars="100" w:firstLine="210"/>
                </w:pPr>
              </w:pPrChange>
            </w:pPr>
            <w:ins w:id="1150" w:author="各務原市役所" w:date="2024-02-16T09:23:00Z">
              <w:r>
                <w:rPr>
                  <w:rFonts w:ascii="ＭＳ 明朝" w:eastAsia="ＭＳ 明朝" w:hint="eastAsia"/>
                </w:rPr>
                <w:t>接道緑地　　　　ｍ(　　％)</w:t>
              </w:r>
            </w:ins>
          </w:p>
          <w:p w:rsidR="00920431" w:rsidRDefault="00920431">
            <w:pPr>
              <w:pStyle w:val="a3"/>
              <w:jc w:val="center"/>
              <w:rPr>
                <w:ins w:id="1151" w:author="各務原市役所" w:date="2024-02-21T16:06:00Z"/>
                <w:rFonts w:ascii="ＭＳ 明朝" w:eastAsia="ＭＳ 明朝"/>
              </w:rPr>
              <w:pPrChange w:id="1152" w:author="各務原市役所" w:date="2024-02-16T13:06:00Z">
                <w:pPr>
                  <w:pStyle w:val="a3"/>
                </w:pPr>
              </w:pPrChange>
            </w:pPr>
            <w:ins w:id="1153" w:author="各務原市役所" w:date="2024-02-16T09:23:00Z">
              <w:r>
                <w:rPr>
                  <w:rFonts w:ascii="ＭＳ 明朝" w:eastAsia="ＭＳ 明朝" w:hint="eastAsia"/>
                </w:rPr>
                <w:t>緑化面積　　　　㎡(　　％)</w:t>
              </w:r>
            </w:ins>
          </w:p>
          <w:p w:rsidR="00BB5B23" w:rsidRDefault="00BB5B23">
            <w:pPr>
              <w:pStyle w:val="a3"/>
              <w:jc w:val="center"/>
              <w:rPr>
                <w:ins w:id="1154" w:author="各務原市役所" w:date="2024-02-21T16:06:00Z"/>
                <w:rFonts w:ascii="ＭＳ 明朝" w:eastAsia="ＭＳ 明朝"/>
              </w:rPr>
              <w:pPrChange w:id="1155" w:author="各務原市役所" w:date="2024-02-16T13:06:00Z">
                <w:pPr>
                  <w:pStyle w:val="a3"/>
                </w:pPr>
              </w:pPrChange>
            </w:pPr>
          </w:p>
          <w:p w:rsidR="00BB5B23" w:rsidRDefault="00BB5B23">
            <w:pPr>
              <w:pStyle w:val="a3"/>
              <w:jc w:val="center"/>
              <w:rPr>
                <w:ins w:id="1156" w:author="各務原市役所" w:date="2024-02-16T09:23:00Z"/>
                <w:rFonts w:ascii="ＭＳ 明朝" w:eastAsia="ＭＳ 明朝"/>
              </w:rPr>
              <w:pPrChange w:id="1157" w:author="各務原市役所" w:date="2024-02-16T13:06:00Z">
                <w:pPr>
                  <w:pStyle w:val="a3"/>
                </w:pPr>
              </w:pPrChange>
            </w:pPr>
            <w:ins w:id="1158" w:author="各務原市役所" w:date="2024-02-21T16:07:00Z">
              <w:r>
                <w:rPr>
                  <w:rFonts w:ascii="ＭＳ 明朝" w:eastAsia="ＭＳ 明朝" w:hint="eastAsia"/>
                </w:rPr>
                <w:t>緩衝帯</w:t>
              </w:r>
            </w:ins>
            <w:ins w:id="1159" w:author="各務原市役所" w:date="2024-02-21T17:47:00Z">
              <w:r w:rsidR="00E56ABE">
                <w:rPr>
                  <w:rFonts w:ascii="ＭＳ 明朝" w:eastAsia="ＭＳ 明朝" w:hint="eastAsia"/>
                </w:rPr>
                <w:t>(1</w:t>
              </w:r>
              <w:r w:rsidR="00E56ABE">
                <w:rPr>
                  <w:rFonts w:ascii="ＭＳ 明朝" w:eastAsia="ＭＳ 明朝"/>
                </w:rPr>
                <w:t>ha</w:t>
              </w:r>
              <w:r w:rsidR="00E56ABE">
                <w:rPr>
                  <w:rFonts w:ascii="ＭＳ 明朝" w:eastAsia="ＭＳ 明朝" w:hint="eastAsia"/>
                </w:rPr>
                <w:t>以上)</w:t>
              </w:r>
            </w:ins>
            <w:ins w:id="1160" w:author="各務原市役所" w:date="2024-02-21T17:48:00Z">
              <w:r w:rsidR="00E56ABE">
                <w:rPr>
                  <w:rFonts w:ascii="ＭＳ 明朝" w:eastAsia="ＭＳ 明朝" w:hint="eastAsia"/>
                </w:rPr>
                <w:t xml:space="preserve">　</w:t>
              </w:r>
            </w:ins>
            <w:ins w:id="1161" w:author="各務原市役所" w:date="2024-02-21T16:07:00Z">
              <w:r>
                <w:rPr>
                  <w:rFonts w:ascii="ＭＳ 明朝" w:eastAsia="ＭＳ 明朝" w:hint="eastAsia"/>
                </w:rPr>
                <w:t xml:space="preserve">　ｍ</w:t>
              </w:r>
            </w:ins>
          </w:p>
        </w:tc>
      </w:tr>
      <w:tr w:rsidR="009C1741" w:rsidTr="00323733">
        <w:trPr>
          <w:cantSplit/>
          <w:trHeight w:val="415"/>
          <w:trPrChange w:id="1162" w:author="各務原市役所" w:date="2024-02-21T18:02:00Z">
            <w:trPr>
              <w:gridAfter w:val="0"/>
              <w:cantSplit/>
              <w:trHeight w:val="415"/>
            </w:trPr>
          </w:trPrChange>
        </w:trPr>
        <w:tc>
          <w:tcPr>
            <w:tcW w:w="238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63" w:author="各務原市役所" w:date="2024-02-21T18:02:00Z">
              <w:tcPr>
                <w:tcW w:w="2387" w:type="dxa"/>
                <w:gridSpan w:val="17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RDefault="00676CC6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164" w:author="各務原市役所" w:date="2024-02-16T13:03:00Z">
              <w:r>
                <w:rPr>
                  <w:rFonts w:ascii="ＭＳ 明朝" w:eastAsia="ＭＳ 明朝" w:hint="eastAsia"/>
                  <w:snapToGrid w:val="0"/>
                </w:rPr>
                <w:t>公益的施設</w:t>
              </w:r>
            </w:ins>
            <w:del w:id="1165" w:author="各務原市役所" w:date="2024-02-16T09:38:00Z">
              <w:r w:rsidRPr="00935D00" w:rsidDel="00730896">
                <w:rPr>
                  <w:rFonts w:ascii="ＭＳ 明朝" w:eastAsia="ＭＳ 明朝"/>
                  <w:highlight w:val="yellow"/>
                  <w:rPrChange w:id="1166" w:author="各務原市役所" w:date="2024-03-08T16:28:00Z">
                    <w:rPr>
                      <w:rFonts w:ascii="ＭＳ 明朝" w:eastAsia="ＭＳ 明朝"/>
                    </w:rPr>
                  </w:rPrChange>
                </w:rPr>
                <w:fldChar w:fldCharType="begin"/>
              </w:r>
              <w:r w:rsidRPr="00935D00" w:rsidDel="00730896">
                <w:rPr>
                  <w:rFonts w:ascii="ＭＳ 明朝" w:eastAsia="ＭＳ 明朝"/>
                  <w:highlight w:val="yellow"/>
                  <w:rPrChange w:id="1167" w:author="各務原市役所" w:date="2024-03-08T16:28:00Z">
                    <w:rPr>
                      <w:rFonts w:ascii="ＭＳ 明朝" w:eastAsia="ＭＳ 明朝"/>
                    </w:rPr>
                  </w:rPrChange>
                </w:rPr>
                <w:delInstrText xml:space="preserve"> eq \o\ad(</w:delInstrText>
              </w:r>
              <w:r w:rsidRPr="00935D00" w:rsidDel="00730896">
                <w:rPr>
                  <w:rFonts w:ascii="ＭＳ 明朝" w:eastAsia="ＭＳ 明朝" w:hint="eastAsia"/>
                  <w:highlight w:val="yellow"/>
                  <w:rPrChange w:id="1168" w:author="各務原市役所" w:date="2024-03-08T16:28:00Z">
                    <w:rPr>
                      <w:rFonts w:ascii="ＭＳ 明朝" w:eastAsia="ＭＳ 明朝" w:hint="eastAsia"/>
                    </w:rPr>
                  </w:rPrChange>
                </w:rPr>
                <w:delInstrText>排水計画</w:delInstrText>
              </w:r>
              <w:r w:rsidRPr="00935D00" w:rsidDel="00730896">
                <w:rPr>
                  <w:rFonts w:ascii="ＭＳ 明朝" w:eastAsia="ＭＳ 明朝"/>
                  <w:highlight w:val="yellow"/>
                  <w:rPrChange w:id="1169" w:author="各務原市役所" w:date="2024-03-08T16:28:00Z">
                    <w:rPr>
                      <w:rFonts w:ascii="ＭＳ 明朝" w:eastAsia="ＭＳ 明朝"/>
                    </w:rPr>
                  </w:rPrChange>
                </w:rPr>
                <w:delInstrText>,</w:delInstrText>
              </w:r>
              <w:r w:rsidRPr="00935D00" w:rsidDel="00730896">
                <w:rPr>
                  <w:rFonts w:ascii="ＭＳ 明朝" w:eastAsia="ＭＳ 明朝" w:hint="eastAsia"/>
                  <w:highlight w:val="yellow"/>
                  <w:rPrChange w:id="1170" w:author="各務原市役所" w:date="2024-03-08T16:28:00Z">
                    <w:rPr>
                      <w:rFonts w:ascii="ＭＳ 明朝" w:eastAsia="ＭＳ 明朝" w:hint="eastAsia"/>
                    </w:rPr>
                  </w:rPrChange>
                </w:rPr>
                <w:delInstrText xml:space="preserve">　　　　　　　　　　　　</w:delInstrText>
              </w:r>
              <w:r w:rsidRPr="00935D00" w:rsidDel="00730896">
                <w:rPr>
                  <w:rFonts w:ascii="ＭＳ 明朝" w:eastAsia="ＭＳ 明朝"/>
                  <w:highlight w:val="yellow"/>
                  <w:rPrChange w:id="1171" w:author="各務原市役所" w:date="2024-03-08T16:28:00Z">
                    <w:rPr>
                      <w:rFonts w:ascii="ＭＳ 明朝" w:eastAsia="ＭＳ 明朝"/>
                    </w:rPr>
                  </w:rPrChange>
                </w:rPr>
                <w:delInstrText>)</w:delInstrText>
              </w:r>
              <w:r w:rsidRPr="00935D00" w:rsidDel="00730896">
                <w:rPr>
                  <w:rFonts w:ascii="ＭＳ 明朝" w:eastAsia="ＭＳ 明朝"/>
                  <w:highlight w:val="yellow"/>
                  <w:rPrChange w:id="1172" w:author="各務原市役所" w:date="2024-03-08T16:28:00Z">
                    <w:rPr>
                      <w:rFonts w:ascii="ＭＳ 明朝" w:eastAsia="ＭＳ 明朝"/>
                    </w:rPr>
                  </w:rPrChange>
                </w:rPr>
                <w:fldChar w:fldCharType="end"/>
              </w:r>
            </w:del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73" w:author="各務原市役所" w:date="2024-02-21T18:02:00Z">
              <w:tcPr>
                <w:tcW w:w="992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RDefault="00676CC6" w:rsidP="00676CC6">
            <w:pPr>
              <w:pStyle w:val="a3"/>
              <w:jc w:val="center"/>
              <w:rPr>
                <w:ins w:id="1174" w:author="各務原市役所" w:date="2024-02-16T14:04:00Z"/>
                <w:rFonts w:ascii="ＭＳ 明朝" w:eastAsia="ＭＳ 明朝"/>
              </w:rPr>
            </w:pPr>
            <w:ins w:id="1175" w:author="各務原市役所" w:date="2024-02-16T14:04:00Z">
              <w:r w:rsidRPr="00283E96">
                <w:rPr>
                  <w:rFonts w:ascii="ＭＳ 明朝" w:eastAsia="ＭＳ 明朝" w:hint="eastAsia"/>
                </w:rPr>
                <w:t>廃棄物</w:t>
              </w:r>
            </w:ins>
          </w:p>
          <w:p w:rsidR="00676CC6" w:rsidRDefault="00676CC6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176" w:author="各務原市役所" w:date="2024-02-16T14:04:00Z">
              <w:r w:rsidRPr="00283E96">
                <w:rPr>
                  <w:rFonts w:ascii="ＭＳ 明朝" w:eastAsia="ＭＳ 明朝" w:hint="eastAsia"/>
                </w:rPr>
                <w:t>処理施設</w:t>
              </w:r>
            </w:ins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77" w:author="各務原市役所" w:date="2024-02-21T18:02:00Z">
              <w:tcPr>
                <w:tcW w:w="99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RDefault="00676CC6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178" w:author="各務原市役所" w:date="2024-02-16T14:04:00Z">
              <w:r>
                <w:rPr>
                  <w:rFonts w:ascii="ＭＳ 明朝" w:eastAsia="ＭＳ 明朝" w:hint="eastAsia"/>
                </w:rPr>
                <w:t>駐車場</w:t>
              </w:r>
            </w:ins>
          </w:p>
        </w:tc>
        <w:tc>
          <w:tcPr>
            <w:tcW w:w="524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179" w:author="各務原市役所" w:date="2024-02-21T18:02:00Z">
              <w:tcPr>
                <w:tcW w:w="5245" w:type="dxa"/>
                <w:gridSpan w:val="2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76CC6" w:rsidRDefault="00676CC6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180" w:author="各務原市役所" w:date="2024-02-15T17:00:00Z">
              <w:r>
                <w:rPr>
                  <w:rFonts w:ascii="ＭＳ 明朝" w:eastAsia="ＭＳ 明朝" w:hint="eastAsia"/>
                </w:rPr>
                <w:t>開発区域に</w:t>
              </w:r>
            </w:ins>
            <w:del w:id="1181" w:author="各務原市役所" w:date="2024-02-15T13:50:00Z">
              <w:r w:rsidDel="00825271">
                <w:rPr>
                  <w:rFonts w:ascii="ＭＳ 明朝" w:eastAsia="ＭＳ 明朝" w:hint="eastAsia"/>
                </w:rPr>
                <w:fldChar w:fldCharType="begin"/>
              </w:r>
              <w:r w:rsidDel="00825271">
                <w:rPr>
                  <w:rFonts w:ascii="ＭＳ 明朝" w:eastAsia="ＭＳ 明朝" w:hint="eastAsia"/>
                </w:rPr>
                <w:delInstrText xml:space="preserve"> eq \o\ad(接続先道路,　　　　　　　　　　)</w:delInstrText>
              </w:r>
              <w:r w:rsidDel="00825271">
                <w:rPr>
                  <w:rFonts w:ascii="ＭＳ 明朝" w:eastAsia="ＭＳ 明朝" w:hint="eastAsia"/>
                </w:rPr>
                <w:fldChar w:fldCharType="end"/>
              </w:r>
            </w:del>
            <w:ins w:id="1182" w:author="各務原市役所" w:date="2024-02-15T13:51:00Z">
              <w:r>
                <w:rPr>
                  <w:rFonts w:ascii="ＭＳ 明朝" w:eastAsia="ＭＳ 明朝" w:hint="eastAsia"/>
                </w:rPr>
                <w:t>接する道路</w:t>
              </w:r>
            </w:ins>
          </w:p>
        </w:tc>
      </w:tr>
      <w:tr w:rsidR="009C1741" w:rsidTr="00323733">
        <w:trPr>
          <w:cantSplit/>
          <w:trHeight w:val="998"/>
          <w:trPrChange w:id="1183" w:author="各務原市役所" w:date="2024-02-21T18:02:00Z">
            <w:trPr>
              <w:gridAfter w:val="0"/>
              <w:cantSplit/>
              <w:trHeight w:val="998"/>
            </w:trPr>
          </w:trPrChange>
        </w:trPr>
        <w:tc>
          <w:tcPr>
            <w:tcW w:w="238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184" w:author="各務原市役所" w:date="2024-02-21T18:02:00Z">
              <w:tcPr>
                <w:tcW w:w="2245" w:type="dxa"/>
                <w:gridSpan w:val="13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2B0220" w:rsidRDefault="00676CC6" w:rsidP="00676CC6">
            <w:pPr>
              <w:pStyle w:val="a3"/>
              <w:jc w:val="center"/>
              <w:rPr>
                <w:ins w:id="1185" w:author="各務原市役所" w:date="2024-02-21T16:55:00Z"/>
                <w:rFonts w:ascii="ＭＳ 明朝" w:eastAsia="ＭＳ 明朝"/>
              </w:rPr>
            </w:pPr>
            <w:ins w:id="1186" w:author="各務原市役所" w:date="2024-02-16T13:03:00Z">
              <w:r>
                <w:rPr>
                  <w:rFonts w:ascii="ＭＳ 明朝" w:eastAsia="ＭＳ 明朝" w:hint="eastAsia"/>
                </w:rPr>
                <w:t>学校</w:t>
              </w:r>
            </w:ins>
            <w:ins w:id="1187" w:author="各務原市役所" w:date="2024-02-16T14:06:00Z">
              <w:r>
                <w:rPr>
                  <w:rFonts w:ascii="ＭＳ 明朝" w:eastAsia="ＭＳ 明朝" w:hint="eastAsia"/>
                </w:rPr>
                <w:t>用地</w:t>
              </w:r>
            </w:ins>
          </w:p>
          <w:p w:rsidR="00DB085E" w:rsidRDefault="00DB085E" w:rsidP="00676CC6">
            <w:pPr>
              <w:pStyle w:val="a3"/>
              <w:jc w:val="center"/>
              <w:rPr>
                <w:ins w:id="1188" w:author="各務原市役所" w:date="2024-02-16T14:35:00Z"/>
                <w:rFonts w:ascii="ＭＳ 明朝" w:eastAsia="ＭＳ 明朝"/>
              </w:rPr>
            </w:pPr>
            <w:ins w:id="1189" w:author="各務原市役所" w:date="2024-02-21T16:55:00Z">
              <w:r>
                <w:rPr>
                  <w:rFonts w:ascii="ＭＳ 明朝" w:eastAsia="ＭＳ 明朝" w:hint="eastAsia"/>
                </w:rPr>
                <w:t>(5</w:t>
              </w:r>
              <w:r>
                <w:rPr>
                  <w:rFonts w:ascii="ＭＳ 明朝" w:eastAsia="ＭＳ 明朝"/>
                </w:rPr>
                <w:t>ha</w:t>
              </w:r>
            </w:ins>
            <w:ins w:id="1190" w:author="各務原市役所" w:date="2024-02-21T16:56:00Z">
              <w:r>
                <w:rPr>
                  <w:rFonts w:ascii="ＭＳ 明朝" w:eastAsia="ＭＳ 明朝" w:hint="eastAsia"/>
                </w:rPr>
                <w:t>又は200戸以上</w:t>
              </w:r>
            </w:ins>
            <w:ins w:id="1191" w:author="各務原市役所" w:date="2024-02-21T16:55:00Z">
              <w:r>
                <w:rPr>
                  <w:rFonts w:ascii="ＭＳ 明朝" w:eastAsia="ＭＳ 明朝" w:hint="eastAsia"/>
                </w:rPr>
                <w:t>)</w:t>
              </w:r>
            </w:ins>
          </w:p>
          <w:p w:rsidR="00676CC6" w:rsidRDefault="00676CC6" w:rsidP="00676CC6">
            <w:pPr>
              <w:pStyle w:val="a3"/>
              <w:jc w:val="center"/>
              <w:rPr>
                <w:ins w:id="1192" w:author="各務原市役所" w:date="2024-02-16T14:06:00Z"/>
                <w:rFonts w:ascii="ＭＳ 明朝" w:eastAsia="ＭＳ 明朝"/>
              </w:rPr>
            </w:pPr>
            <w:ins w:id="1193" w:author="各務原市役所" w:date="2024-02-16T14:06:00Z">
              <w:r>
                <w:rPr>
                  <w:rFonts w:ascii="ＭＳ 明朝" w:eastAsia="ＭＳ 明朝" w:hint="eastAsia"/>
                </w:rPr>
                <w:t xml:space="preserve">　　㎡</w:t>
              </w:r>
            </w:ins>
          </w:p>
          <w:p w:rsidR="00DB085E" w:rsidRDefault="00676CC6">
            <w:pPr>
              <w:pStyle w:val="a3"/>
              <w:jc w:val="center"/>
              <w:rPr>
                <w:ins w:id="1194" w:author="各務原市役所" w:date="2024-02-21T16:55:00Z"/>
                <w:rFonts w:ascii="ＭＳ 明朝" w:eastAsia="ＭＳ 明朝"/>
              </w:rPr>
              <w:pPrChange w:id="1195" w:author="各務原市役所" w:date="2024-02-16T14:06:00Z">
                <w:pPr>
                  <w:pStyle w:val="a3"/>
                </w:pPr>
              </w:pPrChange>
            </w:pPr>
            <w:ins w:id="1196" w:author="各務原市役所" w:date="2024-02-16T13:03:00Z">
              <w:r>
                <w:rPr>
                  <w:rFonts w:ascii="ＭＳ 明朝" w:eastAsia="ＭＳ 明朝" w:hint="eastAsia"/>
                </w:rPr>
                <w:t>集会施設</w:t>
              </w:r>
            </w:ins>
          </w:p>
          <w:p w:rsidR="002B0220" w:rsidRDefault="00DB085E">
            <w:pPr>
              <w:pStyle w:val="a3"/>
              <w:jc w:val="center"/>
              <w:rPr>
                <w:ins w:id="1197" w:author="各務原市役所" w:date="2024-02-16T14:35:00Z"/>
                <w:rFonts w:ascii="ＭＳ 明朝" w:eastAsia="ＭＳ 明朝"/>
              </w:rPr>
              <w:pPrChange w:id="1198" w:author="各務原市役所" w:date="2024-02-16T14:06:00Z">
                <w:pPr>
                  <w:pStyle w:val="a3"/>
                </w:pPr>
              </w:pPrChange>
            </w:pPr>
            <w:ins w:id="1199" w:author="各務原市役所" w:date="2024-02-21T16:55:00Z">
              <w:r>
                <w:rPr>
                  <w:rFonts w:ascii="ＭＳ 明朝" w:eastAsia="ＭＳ 明朝" w:hint="eastAsia"/>
                </w:rPr>
                <w:t>(50戸以上)</w:t>
              </w:r>
            </w:ins>
          </w:p>
          <w:p w:rsidR="00676CC6" w:rsidRDefault="00676CC6">
            <w:pPr>
              <w:pStyle w:val="a3"/>
              <w:jc w:val="center"/>
              <w:rPr>
                <w:rFonts w:ascii="ＭＳ 明朝" w:eastAsia="ＭＳ 明朝"/>
              </w:rPr>
              <w:pPrChange w:id="1200" w:author="各務原市役所" w:date="2024-02-16T14:06:00Z">
                <w:pPr>
                  <w:pStyle w:val="a3"/>
                </w:pPr>
              </w:pPrChange>
            </w:pPr>
            <w:ins w:id="1201" w:author="各務原市役所" w:date="2024-02-16T14:06:00Z">
              <w:r>
                <w:rPr>
                  <w:rFonts w:ascii="ＭＳ 明朝" w:eastAsia="ＭＳ 明朝" w:hint="eastAsia"/>
                </w:rPr>
                <w:t xml:space="preserve">　　㎡</w:t>
              </w:r>
            </w:ins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02" w:author="各務原市役所" w:date="2024-02-21T18:02:00Z">
              <w:tcPr>
                <w:tcW w:w="113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RDefault="00676CC6" w:rsidP="00676CC6">
            <w:pPr>
              <w:pStyle w:val="a3"/>
              <w:jc w:val="center"/>
              <w:rPr>
                <w:ins w:id="1203" w:author="各務原市役所" w:date="2024-02-16T14:04:00Z"/>
                <w:rFonts w:ascii="ＭＳ 明朝" w:eastAsia="ＭＳ 明朝"/>
              </w:rPr>
            </w:pPr>
            <w:ins w:id="1204" w:author="各務原市役所" w:date="2024-02-16T14:04:00Z">
              <w:r>
                <w:rPr>
                  <w:rFonts w:ascii="ＭＳ 明朝" w:eastAsia="ＭＳ 明朝" w:hint="eastAsia"/>
                </w:rPr>
                <w:t xml:space="preserve">ゴミ置場　　　　</w:t>
              </w:r>
            </w:ins>
          </w:p>
          <w:p w:rsidR="00676CC6" w:rsidRDefault="00676CC6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205" w:author="各務原市役所" w:date="2024-02-16T14:04:00Z">
              <w:r>
                <w:rPr>
                  <w:rFonts w:ascii="ＭＳ 明朝" w:eastAsia="ＭＳ 明朝" w:hint="eastAsia"/>
                </w:rPr>
                <w:t xml:space="preserve">　　箇所</w:t>
              </w:r>
            </w:ins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1206" w:author="各務原市役所" w:date="2024-02-21T18:02:00Z">
              <w:tcPr>
                <w:tcW w:w="851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RDefault="000C1A0D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207" w:author="各務原市役所" w:date="2024-02-16T14:04:00Z">
              <w:r>
                <w:rPr>
                  <w:rFonts w:ascii="ＭＳ 明朝" w:eastAsia="ＭＳ 明朝" w:hint="eastAsia"/>
                </w:rPr>
                <w:t xml:space="preserve">　</w:t>
              </w:r>
              <w:r w:rsidR="00676CC6">
                <w:rPr>
                  <w:rFonts w:ascii="ＭＳ 明朝" w:eastAsia="ＭＳ 明朝" w:hint="eastAsia"/>
                </w:rPr>
                <w:t>台</w:t>
              </w:r>
            </w:ins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1208" w:author="各務原市役所" w:date="2024-02-21T18:02:00Z">
              <w:tcPr>
                <w:tcW w:w="1984" w:type="dxa"/>
                <w:gridSpan w:val="1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Del="004E0851" w:rsidRDefault="00676CC6" w:rsidP="00676CC6">
            <w:pPr>
              <w:pStyle w:val="a3"/>
              <w:rPr>
                <w:del w:id="1209" w:author="各務原市役所" w:date="2024-02-15T16:57:00Z"/>
                <w:rFonts w:ascii="ＭＳ 明朝" w:eastAsia="ＭＳ 明朝"/>
              </w:rPr>
            </w:pPr>
            <w:del w:id="1210" w:author="各務原市役所" w:date="2024-02-15T16:57:00Z">
              <w:r w:rsidDel="004E0851">
                <w:rPr>
                  <w:rFonts w:ascii="ＭＳ 明朝" w:eastAsia="ＭＳ 明朝" w:hint="eastAsia"/>
                </w:rPr>
                <w:delText>現</w:delText>
              </w:r>
            </w:del>
          </w:p>
          <w:p w:rsidR="00676CC6" w:rsidDel="004E0851" w:rsidRDefault="00676CC6" w:rsidP="00676CC6">
            <w:pPr>
              <w:pStyle w:val="a3"/>
              <w:rPr>
                <w:del w:id="1211" w:author="各務原市役所" w:date="2024-02-15T16:57:00Z"/>
                <w:rFonts w:ascii="ＭＳ 明朝" w:eastAsia="ＭＳ 明朝"/>
              </w:rPr>
            </w:pPr>
            <w:del w:id="1212" w:author="各務原市役所" w:date="2024-02-15T16:57:00Z">
              <w:r w:rsidDel="004E0851">
                <w:rPr>
                  <w:rFonts w:ascii="ＭＳ 明朝" w:eastAsia="ＭＳ 明朝" w:hint="eastAsia"/>
                </w:rPr>
                <w:delText>況</w:delText>
              </w:r>
            </w:del>
          </w:p>
          <w:p w:rsidR="00676CC6" w:rsidRDefault="00676CC6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213" w:author="各務原市役所" w:date="2024-02-15T13:52:00Z">
              <w:r>
                <w:rPr>
                  <w:rFonts w:ascii="ＭＳ 明朝" w:eastAsia="ＭＳ 明朝" w:hint="eastAsia"/>
                </w:rPr>
                <w:t>道路名称</w:t>
              </w:r>
            </w:ins>
          </w:p>
          <w:p w:rsidR="00676CC6" w:rsidDel="007059DB" w:rsidRDefault="00676CC6">
            <w:pPr>
              <w:pStyle w:val="a3"/>
              <w:jc w:val="center"/>
              <w:rPr>
                <w:del w:id="1214" w:author="各務原市役所" w:date="2024-02-15T13:52:00Z"/>
                <w:rFonts w:ascii="ＭＳ 明朝" w:eastAsia="ＭＳ 明朝"/>
              </w:rPr>
              <w:pPrChange w:id="1215" w:author="各務原市役所" w:date="2024-02-15T13:52:00Z">
                <w:pPr>
                  <w:pStyle w:val="a3"/>
                </w:pPr>
              </w:pPrChange>
            </w:pPr>
          </w:p>
          <w:p w:rsidR="00676CC6" w:rsidRDefault="00676CC6">
            <w:pPr>
              <w:pStyle w:val="a3"/>
              <w:jc w:val="center"/>
              <w:rPr>
                <w:ins w:id="1216" w:author="各務原市役所" w:date="2024-02-15T15:16:00Z"/>
                <w:rFonts w:ascii="ＭＳ 明朝" w:eastAsia="ＭＳ 明朝"/>
              </w:rPr>
              <w:pPrChange w:id="1217" w:author="各務原市役所" w:date="2024-02-15T13:52:00Z">
                <w:pPr>
                  <w:pStyle w:val="a3"/>
                </w:pPr>
              </w:pPrChange>
            </w:pPr>
          </w:p>
          <w:p w:rsidR="00676CC6" w:rsidRDefault="00676CC6">
            <w:pPr>
              <w:pStyle w:val="a3"/>
              <w:jc w:val="center"/>
              <w:rPr>
                <w:ins w:id="1218" w:author="各務原市役所" w:date="2024-02-15T15:16:00Z"/>
                <w:rFonts w:ascii="ＭＳ 明朝" w:eastAsia="ＭＳ 明朝"/>
              </w:rPr>
              <w:pPrChange w:id="1219" w:author="各務原市役所" w:date="2024-02-15T13:52:00Z">
                <w:pPr>
                  <w:pStyle w:val="a3"/>
                </w:pPr>
              </w:pPrChange>
            </w:pPr>
          </w:p>
          <w:p w:rsidR="00676CC6" w:rsidRDefault="00676CC6">
            <w:pPr>
              <w:pStyle w:val="a3"/>
              <w:jc w:val="center"/>
              <w:rPr>
                <w:ins w:id="1220" w:author="各務原市役所" w:date="2024-02-16T09:45:00Z"/>
                <w:rFonts w:ascii="ＭＳ 明朝" w:eastAsia="ＭＳ 明朝"/>
              </w:rPr>
              <w:pPrChange w:id="1221" w:author="各務原市役所" w:date="2024-02-15T16:53:00Z">
                <w:pPr>
                  <w:pStyle w:val="a3"/>
                </w:pPr>
              </w:pPrChange>
            </w:pPr>
          </w:p>
          <w:p w:rsidR="00C26B99" w:rsidRDefault="00C26B99">
            <w:pPr>
              <w:pStyle w:val="a3"/>
              <w:jc w:val="center"/>
              <w:rPr>
                <w:ins w:id="1222" w:author="各務原市役所" w:date="2024-02-22T14:03:00Z"/>
                <w:rFonts w:ascii="ＭＳ 明朝" w:eastAsia="ＭＳ 明朝"/>
              </w:rPr>
              <w:pPrChange w:id="1223" w:author="各務原市役所" w:date="2024-02-15T16:53:00Z">
                <w:pPr>
                  <w:pStyle w:val="a3"/>
                </w:pPr>
              </w:pPrChange>
            </w:pPr>
          </w:p>
          <w:p w:rsidR="00811D04" w:rsidRDefault="00811D04">
            <w:pPr>
              <w:pStyle w:val="a3"/>
              <w:jc w:val="center"/>
              <w:rPr>
                <w:rFonts w:ascii="ＭＳ 明朝" w:eastAsia="ＭＳ 明朝"/>
              </w:rPr>
              <w:pPrChange w:id="1224" w:author="各務原市役所" w:date="2024-02-15T16:53:00Z">
                <w:pPr>
                  <w:pStyle w:val="a3"/>
                </w:pPr>
              </w:pPrChange>
            </w:pP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1225" w:author="各務原市役所" w:date="2024-02-21T18:02:00Z">
              <w:tcPr>
                <w:tcW w:w="1701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676CC6" w:rsidRDefault="009C1741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226" w:author="各務原市役所" w:date="2024-02-21T18:00:00Z">
              <w:r>
                <w:rPr>
                  <w:rFonts w:ascii="ＭＳ 明朝" w:eastAsia="ＭＳ 明朝" w:hint="eastAsia"/>
                </w:rPr>
                <w:t>現況</w:t>
              </w:r>
            </w:ins>
            <w:ins w:id="1227" w:author="各務原市役所" w:date="2024-02-15T17:11:00Z">
              <w:r w:rsidR="00676CC6">
                <w:rPr>
                  <w:rFonts w:ascii="ＭＳ 明朝" w:eastAsia="ＭＳ 明朝" w:hint="eastAsia"/>
                </w:rPr>
                <w:t>幅員</w:t>
              </w:r>
            </w:ins>
            <w:ins w:id="1228" w:author="各務原市役所" w:date="2024-02-16T14:35:00Z">
              <w:r w:rsidR="002B0220">
                <w:rPr>
                  <w:rFonts w:ascii="ＭＳ 明朝" w:eastAsia="ＭＳ 明朝" w:hint="eastAsia"/>
                </w:rPr>
                <w:t>ｍ</w:t>
              </w:r>
            </w:ins>
          </w:p>
          <w:p w:rsidR="00676CC6" w:rsidRDefault="00676CC6" w:rsidP="00676CC6">
            <w:pPr>
              <w:pStyle w:val="a3"/>
              <w:jc w:val="center"/>
              <w:rPr>
                <w:ins w:id="1229" w:author="各務原市役所" w:date="2024-02-15T13:52:00Z"/>
                <w:rFonts w:ascii="ＭＳ 明朝" w:eastAsia="ＭＳ 明朝"/>
              </w:rPr>
            </w:pPr>
          </w:p>
          <w:p w:rsidR="00676CC6" w:rsidRDefault="00676CC6" w:rsidP="00676CC6">
            <w:pPr>
              <w:pStyle w:val="a3"/>
              <w:jc w:val="center"/>
              <w:rPr>
                <w:ins w:id="1230" w:author="各務原市役所" w:date="2024-02-15T16:14:00Z"/>
                <w:rFonts w:ascii="ＭＳ 明朝" w:eastAsia="ＭＳ 明朝"/>
              </w:rPr>
            </w:pPr>
          </w:p>
          <w:p w:rsidR="00676CC6" w:rsidRDefault="00676CC6">
            <w:pPr>
              <w:pStyle w:val="a3"/>
              <w:jc w:val="center"/>
              <w:rPr>
                <w:ins w:id="1231" w:author="各務原市役所" w:date="2024-02-21T14:07:00Z"/>
                <w:rFonts w:ascii="ＭＳ 明朝" w:eastAsia="ＭＳ 明朝"/>
              </w:rPr>
              <w:pPrChange w:id="1232" w:author="各務原市役所" w:date="2024-02-15T16:57:00Z">
                <w:pPr>
                  <w:pStyle w:val="a3"/>
                </w:pPr>
              </w:pPrChange>
            </w:pPr>
          </w:p>
          <w:p w:rsidR="00811D04" w:rsidRDefault="00811D04">
            <w:pPr>
              <w:pStyle w:val="a3"/>
              <w:jc w:val="center"/>
              <w:rPr>
                <w:ins w:id="1233" w:author="各務原市役所" w:date="2024-02-22T14:03:00Z"/>
                <w:rFonts w:ascii="ＭＳ 明朝" w:eastAsia="ＭＳ 明朝"/>
              </w:rPr>
              <w:pPrChange w:id="1234" w:author="各務原市役所" w:date="2024-02-15T16:57:00Z">
                <w:pPr>
                  <w:pStyle w:val="a3"/>
                </w:pPr>
              </w:pPrChange>
            </w:pPr>
          </w:p>
          <w:p w:rsidR="00676CC6" w:rsidDel="004E0851" w:rsidRDefault="00676CC6" w:rsidP="00676CC6">
            <w:pPr>
              <w:pStyle w:val="a3"/>
              <w:rPr>
                <w:del w:id="1235" w:author="各務原市役所" w:date="2024-02-15T16:57:00Z"/>
                <w:rFonts w:ascii="ＭＳ 明朝" w:eastAsia="ＭＳ 明朝"/>
              </w:rPr>
            </w:pPr>
            <w:del w:id="1236" w:author="各務原市役所" w:date="2024-02-15T16:57:00Z">
              <w:r w:rsidDel="004E0851">
                <w:rPr>
                  <w:rFonts w:ascii="ＭＳ 明朝" w:eastAsia="ＭＳ 明朝" w:hint="eastAsia"/>
                </w:rPr>
                <w:delText>計</w:delText>
              </w:r>
            </w:del>
          </w:p>
          <w:p w:rsidR="00676CC6" w:rsidDel="004E0851" w:rsidRDefault="00676CC6" w:rsidP="00676CC6">
            <w:pPr>
              <w:pStyle w:val="a3"/>
              <w:rPr>
                <w:del w:id="1237" w:author="各務原市役所" w:date="2024-02-15T16:57:00Z"/>
                <w:rFonts w:ascii="ＭＳ 明朝" w:eastAsia="ＭＳ 明朝"/>
              </w:rPr>
            </w:pPr>
            <w:del w:id="1238" w:author="各務原市役所" w:date="2024-02-15T16:57:00Z">
              <w:r w:rsidDel="004E0851">
                <w:rPr>
                  <w:rFonts w:ascii="ＭＳ 明朝" w:eastAsia="ＭＳ 明朝" w:hint="eastAsia"/>
                </w:rPr>
                <w:delText>画</w:delText>
              </w:r>
            </w:del>
          </w:p>
          <w:p w:rsidR="00676CC6" w:rsidDel="004E0851" w:rsidRDefault="00676CC6" w:rsidP="00676CC6">
            <w:pPr>
              <w:pStyle w:val="a3"/>
              <w:jc w:val="center"/>
              <w:rPr>
                <w:del w:id="1239" w:author="各務原市役所" w:date="2024-02-15T16:57:00Z"/>
                <w:rFonts w:ascii="ＭＳ 明朝" w:eastAsia="ＭＳ 明朝"/>
              </w:rPr>
            </w:pPr>
          </w:p>
          <w:p w:rsidR="00676CC6" w:rsidDel="007059DB" w:rsidRDefault="00676CC6">
            <w:pPr>
              <w:pStyle w:val="a3"/>
              <w:jc w:val="center"/>
              <w:rPr>
                <w:del w:id="1240" w:author="各務原市役所" w:date="2024-02-15T13:52:00Z"/>
                <w:rFonts w:ascii="ＭＳ 明朝" w:eastAsia="ＭＳ 明朝"/>
              </w:rPr>
              <w:pPrChange w:id="1241" w:author="各務原市役所" w:date="2024-02-15T13:52:00Z">
                <w:pPr>
                  <w:pStyle w:val="a3"/>
                </w:pPr>
              </w:pPrChange>
            </w:pPr>
          </w:p>
          <w:p w:rsidR="00676CC6" w:rsidRDefault="00676CC6">
            <w:pPr>
              <w:pStyle w:val="a3"/>
              <w:jc w:val="center"/>
              <w:rPr>
                <w:rFonts w:ascii="ＭＳ 明朝" w:eastAsia="ＭＳ 明朝"/>
              </w:rPr>
              <w:pPrChange w:id="1242" w:author="各務原市役所" w:date="2024-02-15T16:57:00Z">
                <w:pPr>
                  <w:pStyle w:val="a3"/>
                </w:pPr>
              </w:pPrChange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tcPrChange w:id="1243" w:author="各務原市役所" w:date="2024-02-21T18:02:00Z">
              <w:tcPr>
                <w:tcW w:w="1701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76CC6" w:rsidRDefault="009C1741" w:rsidP="00676CC6">
            <w:pPr>
              <w:pStyle w:val="a3"/>
              <w:jc w:val="center"/>
              <w:rPr>
                <w:rFonts w:ascii="ＭＳ 明朝" w:eastAsia="ＭＳ 明朝"/>
              </w:rPr>
            </w:pPr>
            <w:ins w:id="1244" w:author="各務原市役所" w:date="2024-02-21T18:01:00Z">
              <w:r>
                <w:rPr>
                  <w:rFonts w:ascii="ＭＳ 明朝" w:eastAsia="ＭＳ 明朝" w:hint="eastAsia"/>
                </w:rPr>
                <w:t>計画</w:t>
              </w:r>
            </w:ins>
            <w:ins w:id="1245" w:author="各務原市役所" w:date="2024-02-15T17:11:00Z">
              <w:r w:rsidR="00676CC6">
                <w:rPr>
                  <w:rFonts w:ascii="ＭＳ 明朝" w:eastAsia="ＭＳ 明朝" w:hint="eastAsia"/>
                </w:rPr>
                <w:t>幅員</w:t>
              </w:r>
            </w:ins>
            <w:ins w:id="1246" w:author="各務原市役所" w:date="2024-02-16T14:35:00Z">
              <w:r w:rsidR="002B0220">
                <w:rPr>
                  <w:rFonts w:ascii="ＭＳ 明朝" w:eastAsia="ＭＳ 明朝" w:hint="eastAsia"/>
                </w:rPr>
                <w:t>ｍ</w:t>
              </w:r>
            </w:ins>
          </w:p>
          <w:p w:rsidR="00676CC6" w:rsidRDefault="00676CC6" w:rsidP="00676CC6">
            <w:pPr>
              <w:pStyle w:val="a3"/>
              <w:jc w:val="center"/>
              <w:rPr>
                <w:ins w:id="1247" w:author="各務原市役所" w:date="2024-02-15T13:52:00Z"/>
                <w:rFonts w:ascii="ＭＳ 明朝" w:eastAsia="ＭＳ 明朝"/>
              </w:rPr>
            </w:pPr>
          </w:p>
          <w:p w:rsidR="00676CC6" w:rsidRDefault="00676CC6" w:rsidP="00676CC6">
            <w:pPr>
              <w:pStyle w:val="a3"/>
              <w:jc w:val="center"/>
              <w:rPr>
                <w:ins w:id="1248" w:author="各務原市役所" w:date="2024-02-15T16:14:00Z"/>
                <w:rFonts w:ascii="ＭＳ 明朝" w:eastAsia="ＭＳ 明朝"/>
              </w:rPr>
            </w:pPr>
          </w:p>
          <w:p w:rsidR="00676CC6" w:rsidRDefault="00676CC6">
            <w:pPr>
              <w:pStyle w:val="a3"/>
              <w:jc w:val="center"/>
              <w:rPr>
                <w:ins w:id="1249" w:author="各務原市役所" w:date="2024-02-22T14:03:00Z"/>
                <w:rFonts w:ascii="ＭＳ 明朝" w:eastAsia="ＭＳ 明朝"/>
              </w:rPr>
              <w:pPrChange w:id="1250" w:author="各務原市役所" w:date="2024-02-15T16:53:00Z">
                <w:pPr>
                  <w:pStyle w:val="a3"/>
                </w:pPr>
              </w:pPrChange>
            </w:pPr>
          </w:p>
          <w:p w:rsidR="00811D04" w:rsidRDefault="00811D04">
            <w:pPr>
              <w:pStyle w:val="a3"/>
              <w:jc w:val="center"/>
              <w:rPr>
                <w:ins w:id="1251" w:author="各務原市役所" w:date="2024-02-21T14:07:00Z"/>
                <w:rFonts w:ascii="ＭＳ 明朝" w:eastAsia="ＭＳ 明朝"/>
              </w:rPr>
              <w:pPrChange w:id="1252" w:author="各務原市役所" w:date="2024-02-15T16:53:00Z">
                <w:pPr>
                  <w:pStyle w:val="a3"/>
                </w:pPr>
              </w:pPrChange>
            </w:pPr>
          </w:p>
          <w:p w:rsidR="00676CC6" w:rsidRDefault="00676CC6">
            <w:pPr>
              <w:pStyle w:val="a3"/>
              <w:jc w:val="center"/>
              <w:rPr>
                <w:rFonts w:ascii="ＭＳ 明朝" w:eastAsia="ＭＳ 明朝"/>
              </w:rPr>
              <w:pPrChange w:id="1253" w:author="各務原市役所" w:date="2024-02-15T16:53:00Z">
                <w:pPr>
                  <w:pStyle w:val="a3"/>
                </w:pPr>
              </w:pPrChange>
            </w:pPr>
          </w:p>
        </w:tc>
      </w:tr>
      <w:tr w:rsidR="0047182F" w:rsidTr="00FD1FF1">
        <w:tblPrEx>
          <w:tblPrExChange w:id="1254" w:author="各務原市役所" w:date="2024-02-16T10:42:00Z">
            <w:tblPrEx>
              <w:tblW w:w="0" w:type="auto"/>
            </w:tblPrEx>
          </w:tblPrExChange>
        </w:tblPrEx>
        <w:trPr>
          <w:trHeight w:val="904"/>
          <w:trPrChange w:id="1255" w:author="各務原市役所" w:date="2024-02-16T10:42:00Z">
            <w:trPr>
              <w:gridBefore w:val="1"/>
              <w:gridAfter w:val="0"/>
              <w:trHeight w:val="1631"/>
            </w:trPr>
          </w:trPrChange>
        </w:trPr>
        <w:tc>
          <w:tcPr>
            <w:tcW w:w="9616" w:type="dxa"/>
            <w:gridSpan w:val="3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256" w:author="各務原市役所" w:date="2024-02-16T10:42:00Z">
              <w:tcPr>
                <w:tcW w:w="9519" w:type="dxa"/>
                <w:gridSpan w:val="56"/>
                <w:tcBorders>
                  <w:top w:val="single" w:sz="8" w:space="0" w:color="auto"/>
                </w:tcBorders>
              </w:tcPr>
            </w:tcPrChange>
          </w:tcPr>
          <w:p w:rsidR="0047182F" w:rsidRDefault="0047182F" w:rsidP="0047182F">
            <w:pPr>
              <w:pStyle w:val="a3"/>
              <w:rPr>
                <w:ins w:id="1257" w:author="各務原市役所" w:date="2024-02-15T15:16:00Z"/>
                <w:rFonts w:ascii="ＭＳ 明朝" w:eastAsia="ＭＳ 明朝"/>
              </w:rPr>
            </w:pPr>
            <w:del w:id="1258" w:author="各務原市役所" w:date="2024-02-09T09:56:00Z">
              <w:r w:rsidDel="000A76D3">
                <w:rPr>
                  <w:rFonts w:ascii="ＭＳ 明朝" w:eastAsia="ＭＳ 明朝" w:hint="eastAsia"/>
                </w:rPr>
                <w:delText>備　　考</w:delText>
              </w:r>
            </w:del>
            <w:ins w:id="1259" w:author="各務原市役所" w:date="2024-02-09T09:57:00Z">
              <w:r>
                <w:rPr>
                  <w:rFonts w:ascii="ＭＳ 明朝" w:eastAsia="ＭＳ 明朝" w:hint="eastAsia"/>
                </w:rPr>
                <w:t>留意事項</w:t>
              </w:r>
            </w:ins>
          </w:p>
          <w:p w:rsidR="0047182F" w:rsidRDefault="0047182F" w:rsidP="0047182F">
            <w:pPr>
              <w:pStyle w:val="a3"/>
              <w:rPr>
                <w:ins w:id="1260" w:author="各務原市役所" w:date="2024-02-16T14:16:00Z"/>
                <w:rFonts w:ascii="ＭＳ 明朝" w:eastAsia="ＭＳ 明朝"/>
              </w:rPr>
            </w:pPr>
          </w:p>
          <w:p w:rsidR="00983A51" w:rsidRDefault="00983A51" w:rsidP="0047182F">
            <w:pPr>
              <w:pStyle w:val="a3"/>
              <w:rPr>
                <w:ins w:id="1261" w:author="各務原市役所" w:date="2024-02-22T09:18:00Z"/>
                <w:rFonts w:ascii="ＭＳ 明朝" w:eastAsia="ＭＳ 明朝"/>
              </w:rPr>
            </w:pPr>
          </w:p>
          <w:p w:rsidR="00197B2A" w:rsidRDefault="00197B2A" w:rsidP="0047182F">
            <w:pPr>
              <w:pStyle w:val="a3"/>
              <w:rPr>
                <w:ins w:id="1262" w:author="各務原市役所" w:date="2024-02-21T18:04:00Z"/>
                <w:rFonts w:ascii="ＭＳ 明朝" w:eastAsia="ＭＳ 明朝"/>
              </w:rPr>
            </w:pPr>
          </w:p>
          <w:p w:rsidR="009C1741" w:rsidRDefault="009C1741" w:rsidP="0047182F">
            <w:pPr>
              <w:pStyle w:val="a3"/>
              <w:rPr>
                <w:rFonts w:ascii="ＭＳ 明朝" w:eastAsia="ＭＳ 明朝"/>
              </w:rPr>
            </w:pPr>
          </w:p>
        </w:tc>
      </w:tr>
    </w:tbl>
    <w:p w:rsidR="006F0FB3" w:rsidRDefault="006F0FB3" w:rsidP="001C7827">
      <w:bookmarkStart w:id="1263" w:name="_GoBack"/>
      <w:bookmarkEnd w:id="1263"/>
    </w:p>
    <w:sectPr w:rsidR="006F0FB3" w:rsidSect="004C0CA0">
      <w:footerReference w:type="even" r:id="rId8"/>
      <w:footerReference w:type="default" r:id="rId9"/>
      <w:pgSz w:w="11906" w:h="16838" w:code="9"/>
      <w:pgMar w:top="1134" w:right="1134" w:bottom="1021" w:left="1134" w:header="851" w:footer="465" w:gutter="0"/>
      <w:pgNumType w:start="105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23" w:rsidRDefault="00FD2023">
      <w:r>
        <w:separator/>
      </w:r>
    </w:p>
  </w:endnote>
  <w:endnote w:type="continuationSeparator" w:id="0">
    <w:p w:rsidR="00FD2023" w:rsidRDefault="00FD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23" w:rsidRDefault="00FD2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D2023" w:rsidRDefault="00FD20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23" w:rsidRDefault="00FD2023" w:rsidP="00F464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23" w:rsidRDefault="00FD2023">
      <w:r>
        <w:separator/>
      </w:r>
    </w:p>
  </w:footnote>
  <w:footnote w:type="continuationSeparator" w:id="0">
    <w:p w:rsidR="00FD2023" w:rsidRDefault="00FD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B63"/>
    <w:multiLevelType w:val="singleLevel"/>
    <w:tmpl w:val="9D6EF442"/>
    <w:lvl w:ilvl="0">
      <w:start w:val="6"/>
      <w:numFmt w:val="bullet"/>
      <w:lvlText w:val="▼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1166357E"/>
    <w:multiLevelType w:val="hybridMultilevel"/>
    <w:tmpl w:val="5B228EE8"/>
    <w:lvl w:ilvl="0" w:tplc="4B52E24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31212"/>
    <w:multiLevelType w:val="hybridMultilevel"/>
    <w:tmpl w:val="4A96AE96"/>
    <w:lvl w:ilvl="0" w:tplc="2CAE53A4">
      <w:start w:val="1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HG丸ｺﾞｼｯｸM-PRO" w:eastAsia="HG丸ｺﾞｼｯｸM-PRO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EE26B9A"/>
    <w:multiLevelType w:val="singleLevel"/>
    <w:tmpl w:val="86E8187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23F075D8"/>
    <w:multiLevelType w:val="singleLevel"/>
    <w:tmpl w:val="4E601C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80166F0"/>
    <w:multiLevelType w:val="singleLevel"/>
    <w:tmpl w:val="BDE0B1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9502F90"/>
    <w:multiLevelType w:val="singleLevel"/>
    <w:tmpl w:val="A47485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97D6A5E"/>
    <w:multiLevelType w:val="hybridMultilevel"/>
    <w:tmpl w:val="721C37E2"/>
    <w:lvl w:ilvl="0" w:tplc="563A68C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9576ED"/>
    <w:multiLevelType w:val="singleLevel"/>
    <w:tmpl w:val="4FD63A56"/>
    <w:lvl w:ilvl="0">
      <w:start w:val="3"/>
      <w:numFmt w:val="bullet"/>
      <w:lvlText w:val="▼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</w:abstractNum>
  <w:abstractNum w:abstractNumId="9" w15:restartNumberingAfterBreak="0">
    <w:nsid w:val="4B111E8E"/>
    <w:multiLevelType w:val="singleLevel"/>
    <w:tmpl w:val="CFFA511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4F6B7916"/>
    <w:multiLevelType w:val="hybridMultilevel"/>
    <w:tmpl w:val="F998FA40"/>
    <w:lvl w:ilvl="0" w:tplc="508EAF4E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669402A"/>
    <w:multiLevelType w:val="singleLevel"/>
    <w:tmpl w:val="A5042DEE"/>
    <w:lvl w:ilvl="0">
      <w:start w:val="7"/>
      <w:numFmt w:val="aiueo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7806D7D"/>
    <w:multiLevelType w:val="singleLevel"/>
    <w:tmpl w:val="27AE9092"/>
    <w:lvl w:ilvl="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6A0194D"/>
    <w:multiLevelType w:val="hybridMultilevel"/>
    <w:tmpl w:val="9F68FE06"/>
    <w:lvl w:ilvl="0" w:tplc="6F6057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F46B2A"/>
    <w:multiLevelType w:val="singleLevel"/>
    <w:tmpl w:val="FF5C368C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各務原市役所">
    <w15:presenceInfo w15:providerId="None" w15:userId="各務原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3249" fill="f" fillcolor="white">
      <v:fill color="white" on="f"/>
      <v:stroke weight="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82"/>
    <w:rsid w:val="0001365C"/>
    <w:rsid w:val="000173B0"/>
    <w:rsid w:val="000175B4"/>
    <w:rsid w:val="000215C7"/>
    <w:rsid w:val="000319D9"/>
    <w:rsid w:val="0003276C"/>
    <w:rsid w:val="00032F64"/>
    <w:rsid w:val="00047D5D"/>
    <w:rsid w:val="0005550B"/>
    <w:rsid w:val="00057AB0"/>
    <w:rsid w:val="000629ED"/>
    <w:rsid w:val="000654EC"/>
    <w:rsid w:val="00072658"/>
    <w:rsid w:val="00072BA4"/>
    <w:rsid w:val="0009322A"/>
    <w:rsid w:val="0009338F"/>
    <w:rsid w:val="00094FBD"/>
    <w:rsid w:val="000957F6"/>
    <w:rsid w:val="000A629A"/>
    <w:rsid w:val="000A76D3"/>
    <w:rsid w:val="000B12BA"/>
    <w:rsid w:val="000B30DD"/>
    <w:rsid w:val="000B475D"/>
    <w:rsid w:val="000B47AD"/>
    <w:rsid w:val="000B5D4D"/>
    <w:rsid w:val="000B7673"/>
    <w:rsid w:val="000C1A0D"/>
    <w:rsid w:val="000C26C7"/>
    <w:rsid w:val="000C407D"/>
    <w:rsid w:val="000C4EEB"/>
    <w:rsid w:val="000D402D"/>
    <w:rsid w:val="000D6052"/>
    <w:rsid w:val="000D7110"/>
    <w:rsid w:val="000E0E9F"/>
    <w:rsid w:val="000F0F5B"/>
    <w:rsid w:val="000F1168"/>
    <w:rsid w:val="000F18A7"/>
    <w:rsid w:val="000F3235"/>
    <w:rsid w:val="000F409F"/>
    <w:rsid w:val="000F73A2"/>
    <w:rsid w:val="00100C63"/>
    <w:rsid w:val="00100D73"/>
    <w:rsid w:val="001023A4"/>
    <w:rsid w:val="00104FC2"/>
    <w:rsid w:val="00113A15"/>
    <w:rsid w:val="00120683"/>
    <w:rsid w:val="0012504B"/>
    <w:rsid w:val="00125381"/>
    <w:rsid w:val="001330AD"/>
    <w:rsid w:val="0013380F"/>
    <w:rsid w:val="001362F0"/>
    <w:rsid w:val="00136BA3"/>
    <w:rsid w:val="00136D45"/>
    <w:rsid w:val="001416E0"/>
    <w:rsid w:val="00150C20"/>
    <w:rsid w:val="0015534D"/>
    <w:rsid w:val="001558CE"/>
    <w:rsid w:val="00174D11"/>
    <w:rsid w:val="00177D4E"/>
    <w:rsid w:val="00180B0D"/>
    <w:rsid w:val="0018282C"/>
    <w:rsid w:val="0018762E"/>
    <w:rsid w:val="00195C39"/>
    <w:rsid w:val="00196E79"/>
    <w:rsid w:val="001971B5"/>
    <w:rsid w:val="00197B2A"/>
    <w:rsid w:val="001A3FC8"/>
    <w:rsid w:val="001A6898"/>
    <w:rsid w:val="001B24DE"/>
    <w:rsid w:val="001B2F00"/>
    <w:rsid w:val="001B30D6"/>
    <w:rsid w:val="001C0AB5"/>
    <w:rsid w:val="001C100C"/>
    <w:rsid w:val="001C1786"/>
    <w:rsid w:val="001C1BC8"/>
    <w:rsid w:val="001C24B2"/>
    <w:rsid w:val="001C37AB"/>
    <w:rsid w:val="001C7827"/>
    <w:rsid w:val="001E0238"/>
    <w:rsid w:val="001E3938"/>
    <w:rsid w:val="001E5598"/>
    <w:rsid w:val="001E6403"/>
    <w:rsid w:val="001F4ADC"/>
    <w:rsid w:val="001F5FAE"/>
    <w:rsid w:val="001F6B1F"/>
    <w:rsid w:val="001F7280"/>
    <w:rsid w:val="002075BD"/>
    <w:rsid w:val="00213177"/>
    <w:rsid w:val="00214791"/>
    <w:rsid w:val="00215354"/>
    <w:rsid w:val="00221807"/>
    <w:rsid w:val="00224013"/>
    <w:rsid w:val="00224949"/>
    <w:rsid w:val="00231405"/>
    <w:rsid w:val="0024097C"/>
    <w:rsid w:val="0024125A"/>
    <w:rsid w:val="00241AC4"/>
    <w:rsid w:val="00244CC3"/>
    <w:rsid w:val="00254BFD"/>
    <w:rsid w:val="0025672B"/>
    <w:rsid w:val="0025697E"/>
    <w:rsid w:val="00261F14"/>
    <w:rsid w:val="00266207"/>
    <w:rsid w:val="002754AB"/>
    <w:rsid w:val="002764E4"/>
    <w:rsid w:val="002765BD"/>
    <w:rsid w:val="00282970"/>
    <w:rsid w:val="002838AE"/>
    <w:rsid w:val="00291066"/>
    <w:rsid w:val="00291E18"/>
    <w:rsid w:val="00292EB5"/>
    <w:rsid w:val="0029329C"/>
    <w:rsid w:val="00293BE9"/>
    <w:rsid w:val="002945A4"/>
    <w:rsid w:val="00294B5E"/>
    <w:rsid w:val="002A12FC"/>
    <w:rsid w:val="002A45D8"/>
    <w:rsid w:val="002B0220"/>
    <w:rsid w:val="002B22D0"/>
    <w:rsid w:val="002B6778"/>
    <w:rsid w:val="002D4FFB"/>
    <w:rsid w:val="002D512C"/>
    <w:rsid w:val="002D686D"/>
    <w:rsid w:val="002E4385"/>
    <w:rsid w:val="002E46EA"/>
    <w:rsid w:val="002E75CB"/>
    <w:rsid w:val="002F0E54"/>
    <w:rsid w:val="002F47CC"/>
    <w:rsid w:val="002F70B8"/>
    <w:rsid w:val="00302BBD"/>
    <w:rsid w:val="00314268"/>
    <w:rsid w:val="00315258"/>
    <w:rsid w:val="00316950"/>
    <w:rsid w:val="00317D22"/>
    <w:rsid w:val="00323733"/>
    <w:rsid w:val="00330A1C"/>
    <w:rsid w:val="003323C3"/>
    <w:rsid w:val="00337EE5"/>
    <w:rsid w:val="00341833"/>
    <w:rsid w:val="00342CD4"/>
    <w:rsid w:val="003430C2"/>
    <w:rsid w:val="00350683"/>
    <w:rsid w:val="00351ACF"/>
    <w:rsid w:val="00361582"/>
    <w:rsid w:val="00363DC9"/>
    <w:rsid w:val="00364767"/>
    <w:rsid w:val="0036592C"/>
    <w:rsid w:val="00371AF5"/>
    <w:rsid w:val="00373FC0"/>
    <w:rsid w:val="00375D77"/>
    <w:rsid w:val="00376DDF"/>
    <w:rsid w:val="003911CE"/>
    <w:rsid w:val="0039520B"/>
    <w:rsid w:val="003A29F5"/>
    <w:rsid w:val="003A77A6"/>
    <w:rsid w:val="003B4C62"/>
    <w:rsid w:val="003B569B"/>
    <w:rsid w:val="003C2728"/>
    <w:rsid w:val="003D55FC"/>
    <w:rsid w:val="003D617F"/>
    <w:rsid w:val="003D73F9"/>
    <w:rsid w:val="003E74E4"/>
    <w:rsid w:val="003E75C9"/>
    <w:rsid w:val="003F14D9"/>
    <w:rsid w:val="0040216B"/>
    <w:rsid w:val="004022DE"/>
    <w:rsid w:val="00402CE6"/>
    <w:rsid w:val="00403E01"/>
    <w:rsid w:val="00404CCE"/>
    <w:rsid w:val="0041788D"/>
    <w:rsid w:val="00431B1E"/>
    <w:rsid w:val="0043238D"/>
    <w:rsid w:val="00432842"/>
    <w:rsid w:val="00440667"/>
    <w:rsid w:val="0044296C"/>
    <w:rsid w:val="00446F35"/>
    <w:rsid w:val="004474E3"/>
    <w:rsid w:val="00450322"/>
    <w:rsid w:val="00455759"/>
    <w:rsid w:val="004557CF"/>
    <w:rsid w:val="00457E43"/>
    <w:rsid w:val="004617BD"/>
    <w:rsid w:val="00462723"/>
    <w:rsid w:val="00464CFF"/>
    <w:rsid w:val="004711A7"/>
    <w:rsid w:val="0047182F"/>
    <w:rsid w:val="00473257"/>
    <w:rsid w:val="00483C8F"/>
    <w:rsid w:val="0048614F"/>
    <w:rsid w:val="004864A7"/>
    <w:rsid w:val="004948A9"/>
    <w:rsid w:val="00494D18"/>
    <w:rsid w:val="004B3E6F"/>
    <w:rsid w:val="004C01CD"/>
    <w:rsid w:val="004C0CA0"/>
    <w:rsid w:val="004C227A"/>
    <w:rsid w:val="004D1B05"/>
    <w:rsid w:val="004E04DE"/>
    <w:rsid w:val="004E0851"/>
    <w:rsid w:val="004E1FDC"/>
    <w:rsid w:val="004E45D2"/>
    <w:rsid w:val="004F2B87"/>
    <w:rsid w:val="004F40BB"/>
    <w:rsid w:val="005013E0"/>
    <w:rsid w:val="0050549F"/>
    <w:rsid w:val="00510DAE"/>
    <w:rsid w:val="00515548"/>
    <w:rsid w:val="0051695A"/>
    <w:rsid w:val="0053349B"/>
    <w:rsid w:val="00542186"/>
    <w:rsid w:val="00543CE3"/>
    <w:rsid w:val="0054572A"/>
    <w:rsid w:val="00546FE1"/>
    <w:rsid w:val="0055192D"/>
    <w:rsid w:val="005544D2"/>
    <w:rsid w:val="005574ED"/>
    <w:rsid w:val="005626FD"/>
    <w:rsid w:val="00565291"/>
    <w:rsid w:val="00567CAA"/>
    <w:rsid w:val="00580752"/>
    <w:rsid w:val="00584FC5"/>
    <w:rsid w:val="005859B7"/>
    <w:rsid w:val="00591303"/>
    <w:rsid w:val="005916E3"/>
    <w:rsid w:val="00591834"/>
    <w:rsid w:val="005931FE"/>
    <w:rsid w:val="005B2B4C"/>
    <w:rsid w:val="005C14A5"/>
    <w:rsid w:val="005C37D5"/>
    <w:rsid w:val="005D2095"/>
    <w:rsid w:val="005D46C0"/>
    <w:rsid w:val="005D5FAC"/>
    <w:rsid w:val="005D7A6C"/>
    <w:rsid w:val="005E4041"/>
    <w:rsid w:val="005E4B3D"/>
    <w:rsid w:val="005E5577"/>
    <w:rsid w:val="005E5E4E"/>
    <w:rsid w:val="005E7B67"/>
    <w:rsid w:val="005F0C9B"/>
    <w:rsid w:val="005F300A"/>
    <w:rsid w:val="006120DC"/>
    <w:rsid w:val="006124D6"/>
    <w:rsid w:val="00613F33"/>
    <w:rsid w:val="00620EB8"/>
    <w:rsid w:val="00621CB1"/>
    <w:rsid w:val="00626203"/>
    <w:rsid w:val="006326A3"/>
    <w:rsid w:val="00637E00"/>
    <w:rsid w:val="006439E3"/>
    <w:rsid w:val="006449D5"/>
    <w:rsid w:val="00645E0D"/>
    <w:rsid w:val="006461CA"/>
    <w:rsid w:val="00653E03"/>
    <w:rsid w:val="00655CB7"/>
    <w:rsid w:val="00661D25"/>
    <w:rsid w:val="00661F3B"/>
    <w:rsid w:val="006719A0"/>
    <w:rsid w:val="0067403A"/>
    <w:rsid w:val="00674C48"/>
    <w:rsid w:val="00675EC6"/>
    <w:rsid w:val="00676829"/>
    <w:rsid w:val="0067686E"/>
    <w:rsid w:val="00676CC6"/>
    <w:rsid w:val="006817DE"/>
    <w:rsid w:val="006829E4"/>
    <w:rsid w:val="00682CAC"/>
    <w:rsid w:val="00684322"/>
    <w:rsid w:val="0068450D"/>
    <w:rsid w:val="00690259"/>
    <w:rsid w:val="00690AE7"/>
    <w:rsid w:val="00697DD3"/>
    <w:rsid w:val="006B487C"/>
    <w:rsid w:val="006C33EF"/>
    <w:rsid w:val="006C5D66"/>
    <w:rsid w:val="006D219C"/>
    <w:rsid w:val="006D4351"/>
    <w:rsid w:val="006D4648"/>
    <w:rsid w:val="006E6565"/>
    <w:rsid w:val="006F0FB3"/>
    <w:rsid w:val="006F1464"/>
    <w:rsid w:val="006F5FDA"/>
    <w:rsid w:val="006F69EC"/>
    <w:rsid w:val="006F7A83"/>
    <w:rsid w:val="007059DB"/>
    <w:rsid w:val="007065EB"/>
    <w:rsid w:val="00722B85"/>
    <w:rsid w:val="00722C6E"/>
    <w:rsid w:val="00723D00"/>
    <w:rsid w:val="00723F8B"/>
    <w:rsid w:val="00725F09"/>
    <w:rsid w:val="00730896"/>
    <w:rsid w:val="00731DC1"/>
    <w:rsid w:val="007367F0"/>
    <w:rsid w:val="00737490"/>
    <w:rsid w:val="00741B75"/>
    <w:rsid w:val="007439A7"/>
    <w:rsid w:val="007447A0"/>
    <w:rsid w:val="00745CB4"/>
    <w:rsid w:val="0075049F"/>
    <w:rsid w:val="0075245A"/>
    <w:rsid w:val="00756109"/>
    <w:rsid w:val="00764F88"/>
    <w:rsid w:val="0076528C"/>
    <w:rsid w:val="00770A57"/>
    <w:rsid w:val="00777F2F"/>
    <w:rsid w:val="0078544E"/>
    <w:rsid w:val="007859D2"/>
    <w:rsid w:val="00795811"/>
    <w:rsid w:val="007A1B2E"/>
    <w:rsid w:val="007A5599"/>
    <w:rsid w:val="007A56A6"/>
    <w:rsid w:val="007A5CEF"/>
    <w:rsid w:val="007A6BA0"/>
    <w:rsid w:val="007A7088"/>
    <w:rsid w:val="007A7C9C"/>
    <w:rsid w:val="007B680D"/>
    <w:rsid w:val="007C37A0"/>
    <w:rsid w:val="007D3047"/>
    <w:rsid w:val="007E118F"/>
    <w:rsid w:val="007E597F"/>
    <w:rsid w:val="007E7065"/>
    <w:rsid w:val="007E70B5"/>
    <w:rsid w:val="007E72C9"/>
    <w:rsid w:val="007F202B"/>
    <w:rsid w:val="007F7CC9"/>
    <w:rsid w:val="008008A0"/>
    <w:rsid w:val="00806DEA"/>
    <w:rsid w:val="00811D04"/>
    <w:rsid w:val="008126B6"/>
    <w:rsid w:val="008143C2"/>
    <w:rsid w:val="00815C4D"/>
    <w:rsid w:val="008162DC"/>
    <w:rsid w:val="008165C1"/>
    <w:rsid w:val="00825271"/>
    <w:rsid w:val="0083420C"/>
    <w:rsid w:val="00834CDB"/>
    <w:rsid w:val="008359E8"/>
    <w:rsid w:val="00841ED1"/>
    <w:rsid w:val="00847B5C"/>
    <w:rsid w:val="0085044B"/>
    <w:rsid w:val="00857B57"/>
    <w:rsid w:val="00872254"/>
    <w:rsid w:val="00874EA3"/>
    <w:rsid w:val="00883D1B"/>
    <w:rsid w:val="00886229"/>
    <w:rsid w:val="0089718D"/>
    <w:rsid w:val="0089785D"/>
    <w:rsid w:val="008A7427"/>
    <w:rsid w:val="008A74CF"/>
    <w:rsid w:val="008B142B"/>
    <w:rsid w:val="008B7959"/>
    <w:rsid w:val="008C699B"/>
    <w:rsid w:val="008D5DE9"/>
    <w:rsid w:val="008E2A12"/>
    <w:rsid w:val="008E60C2"/>
    <w:rsid w:val="00911FCB"/>
    <w:rsid w:val="00913326"/>
    <w:rsid w:val="00913568"/>
    <w:rsid w:val="009164EB"/>
    <w:rsid w:val="00920431"/>
    <w:rsid w:val="009224D1"/>
    <w:rsid w:val="0092252D"/>
    <w:rsid w:val="0092525C"/>
    <w:rsid w:val="0092614E"/>
    <w:rsid w:val="00926AE2"/>
    <w:rsid w:val="00933234"/>
    <w:rsid w:val="00933B24"/>
    <w:rsid w:val="00934643"/>
    <w:rsid w:val="00935D00"/>
    <w:rsid w:val="00935E02"/>
    <w:rsid w:val="00936E55"/>
    <w:rsid w:val="00944622"/>
    <w:rsid w:val="00944A04"/>
    <w:rsid w:val="00945579"/>
    <w:rsid w:val="009465D3"/>
    <w:rsid w:val="00952EAD"/>
    <w:rsid w:val="00956C90"/>
    <w:rsid w:val="00970DC8"/>
    <w:rsid w:val="00972755"/>
    <w:rsid w:val="0097662D"/>
    <w:rsid w:val="0098182C"/>
    <w:rsid w:val="00981C24"/>
    <w:rsid w:val="009826E6"/>
    <w:rsid w:val="0098393C"/>
    <w:rsid w:val="00983A51"/>
    <w:rsid w:val="00984185"/>
    <w:rsid w:val="00985728"/>
    <w:rsid w:val="00987F00"/>
    <w:rsid w:val="00994A42"/>
    <w:rsid w:val="00996BCB"/>
    <w:rsid w:val="009A25F4"/>
    <w:rsid w:val="009B0E3E"/>
    <w:rsid w:val="009B1A93"/>
    <w:rsid w:val="009B1AB5"/>
    <w:rsid w:val="009B6E37"/>
    <w:rsid w:val="009C1741"/>
    <w:rsid w:val="009D2DEE"/>
    <w:rsid w:val="009D4EE3"/>
    <w:rsid w:val="009E4B45"/>
    <w:rsid w:val="009E57A8"/>
    <w:rsid w:val="009E5ED4"/>
    <w:rsid w:val="009E6F27"/>
    <w:rsid w:val="009F3056"/>
    <w:rsid w:val="009F5BAF"/>
    <w:rsid w:val="00A0318D"/>
    <w:rsid w:val="00A04CF6"/>
    <w:rsid w:val="00A054C4"/>
    <w:rsid w:val="00A07AFB"/>
    <w:rsid w:val="00A173D0"/>
    <w:rsid w:val="00A22E17"/>
    <w:rsid w:val="00A27FA8"/>
    <w:rsid w:val="00A338F4"/>
    <w:rsid w:val="00A33AAE"/>
    <w:rsid w:val="00A357C6"/>
    <w:rsid w:val="00A55FB7"/>
    <w:rsid w:val="00A624ED"/>
    <w:rsid w:val="00A65A68"/>
    <w:rsid w:val="00A71987"/>
    <w:rsid w:val="00A71C95"/>
    <w:rsid w:val="00A77569"/>
    <w:rsid w:val="00A96AFB"/>
    <w:rsid w:val="00A97F5A"/>
    <w:rsid w:val="00AA649C"/>
    <w:rsid w:val="00AB4F71"/>
    <w:rsid w:val="00AB6FCC"/>
    <w:rsid w:val="00AC2E39"/>
    <w:rsid w:val="00AC6390"/>
    <w:rsid w:val="00AD00AB"/>
    <w:rsid w:val="00AD0AD9"/>
    <w:rsid w:val="00AD1510"/>
    <w:rsid w:val="00AD28D0"/>
    <w:rsid w:val="00AD5434"/>
    <w:rsid w:val="00AD595D"/>
    <w:rsid w:val="00AD5DC4"/>
    <w:rsid w:val="00AD6427"/>
    <w:rsid w:val="00AE2313"/>
    <w:rsid w:val="00AE3210"/>
    <w:rsid w:val="00AE575D"/>
    <w:rsid w:val="00AF2CA6"/>
    <w:rsid w:val="00AF5072"/>
    <w:rsid w:val="00AF6584"/>
    <w:rsid w:val="00AF7BE4"/>
    <w:rsid w:val="00B134C2"/>
    <w:rsid w:val="00B137EF"/>
    <w:rsid w:val="00B17CD1"/>
    <w:rsid w:val="00B22645"/>
    <w:rsid w:val="00B25948"/>
    <w:rsid w:val="00B43259"/>
    <w:rsid w:val="00B44382"/>
    <w:rsid w:val="00B4571A"/>
    <w:rsid w:val="00B508DD"/>
    <w:rsid w:val="00B50B16"/>
    <w:rsid w:val="00B51AEB"/>
    <w:rsid w:val="00B526D1"/>
    <w:rsid w:val="00B60AA4"/>
    <w:rsid w:val="00B60F37"/>
    <w:rsid w:val="00B66CF5"/>
    <w:rsid w:val="00B66ED8"/>
    <w:rsid w:val="00B7028A"/>
    <w:rsid w:val="00B70812"/>
    <w:rsid w:val="00B71DFD"/>
    <w:rsid w:val="00B80496"/>
    <w:rsid w:val="00B82B1D"/>
    <w:rsid w:val="00B86486"/>
    <w:rsid w:val="00BA1FB3"/>
    <w:rsid w:val="00BA49E3"/>
    <w:rsid w:val="00BB4112"/>
    <w:rsid w:val="00BB5B23"/>
    <w:rsid w:val="00BC3048"/>
    <w:rsid w:val="00BC32BD"/>
    <w:rsid w:val="00BC5A76"/>
    <w:rsid w:val="00BD6199"/>
    <w:rsid w:val="00BD7C50"/>
    <w:rsid w:val="00BE393E"/>
    <w:rsid w:val="00BE4FFD"/>
    <w:rsid w:val="00BE7A64"/>
    <w:rsid w:val="00C00792"/>
    <w:rsid w:val="00C00E2D"/>
    <w:rsid w:val="00C012B4"/>
    <w:rsid w:val="00C061A1"/>
    <w:rsid w:val="00C172F1"/>
    <w:rsid w:val="00C23BD7"/>
    <w:rsid w:val="00C23EAD"/>
    <w:rsid w:val="00C26B99"/>
    <w:rsid w:val="00C30533"/>
    <w:rsid w:val="00C31B83"/>
    <w:rsid w:val="00C32E8F"/>
    <w:rsid w:val="00C33185"/>
    <w:rsid w:val="00C3550F"/>
    <w:rsid w:val="00C41B3B"/>
    <w:rsid w:val="00C43C86"/>
    <w:rsid w:val="00C44590"/>
    <w:rsid w:val="00C51BC8"/>
    <w:rsid w:val="00C644DE"/>
    <w:rsid w:val="00C7302F"/>
    <w:rsid w:val="00C740B6"/>
    <w:rsid w:val="00C7511D"/>
    <w:rsid w:val="00C811CB"/>
    <w:rsid w:val="00C86657"/>
    <w:rsid w:val="00C8733F"/>
    <w:rsid w:val="00C902A5"/>
    <w:rsid w:val="00C9126A"/>
    <w:rsid w:val="00C92823"/>
    <w:rsid w:val="00C9484E"/>
    <w:rsid w:val="00C955D5"/>
    <w:rsid w:val="00C96DFF"/>
    <w:rsid w:val="00C97A4E"/>
    <w:rsid w:val="00CA0746"/>
    <w:rsid w:val="00CB187D"/>
    <w:rsid w:val="00CB6C83"/>
    <w:rsid w:val="00CC2412"/>
    <w:rsid w:val="00CC2E68"/>
    <w:rsid w:val="00CC2F7A"/>
    <w:rsid w:val="00CC3D1F"/>
    <w:rsid w:val="00CC74E1"/>
    <w:rsid w:val="00CC7560"/>
    <w:rsid w:val="00CD2543"/>
    <w:rsid w:val="00CD27C6"/>
    <w:rsid w:val="00CE1CF9"/>
    <w:rsid w:val="00CE33A2"/>
    <w:rsid w:val="00CE4980"/>
    <w:rsid w:val="00D05625"/>
    <w:rsid w:val="00D105A0"/>
    <w:rsid w:val="00D140CC"/>
    <w:rsid w:val="00D15FA7"/>
    <w:rsid w:val="00D16465"/>
    <w:rsid w:val="00D211A6"/>
    <w:rsid w:val="00D23835"/>
    <w:rsid w:val="00D2443F"/>
    <w:rsid w:val="00D26AF4"/>
    <w:rsid w:val="00D337D0"/>
    <w:rsid w:val="00D37FEF"/>
    <w:rsid w:val="00D40265"/>
    <w:rsid w:val="00D403A4"/>
    <w:rsid w:val="00D43C2E"/>
    <w:rsid w:val="00D47FBF"/>
    <w:rsid w:val="00D65B07"/>
    <w:rsid w:val="00D73CC4"/>
    <w:rsid w:val="00D73CE8"/>
    <w:rsid w:val="00D75F05"/>
    <w:rsid w:val="00D77F33"/>
    <w:rsid w:val="00D8393F"/>
    <w:rsid w:val="00D87155"/>
    <w:rsid w:val="00D87A36"/>
    <w:rsid w:val="00D87B50"/>
    <w:rsid w:val="00D912D8"/>
    <w:rsid w:val="00D92569"/>
    <w:rsid w:val="00D95FCC"/>
    <w:rsid w:val="00DA3657"/>
    <w:rsid w:val="00DB085E"/>
    <w:rsid w:val="00DC4F88"/>
    <w:rsid w:val="00DC58BD"/>
    <w:rsid w:val="00DD3999"/>
    <w:rsid w:val="00DD5C1A"/>
    <w:rsid w:val="00DD6F6B"/>
    <w:rsid w:val="00DD780E"/>
    <w:rsid w:val="00DE3357"/>
    <w:rsid w:val="00DE481A"/>
    <w:rsid w:val="00DE4E5C"/>
    <w:rsid w:val="00DE5235"/>
    <w:rsid w:val="00DE7734"/>
    <w:rsid w:val="00DE7B54"/>
    <w:rsid w:val="00DF5005"/>
    <w:rsid w:val="00DF6B31"/>
    <w:rsid w:val="00DF6E40"/>
    <w:rsid w:val="00E0047E"/>
    <w:rsid w:val="00E00756"/>
    <w:rsid w:val="00E02BF6"/>
    <w:rsid w:val="00E10DCE"/>
    <w:rsid w:val="00E12D4A"/>
    <w:rsid w:val="00E1358E"/>
    <w:rsid w:val="00E15BF4"/>
    <w:rsid w:val="00E1613E"/>
    <w:rsid w:val="00E256FA"/>
    <w:rsid w:val="00E31408"/>
    <w:rsid w:val="00E33C88"/>
    <w:rsid w:val="00E369A7"/>
    <w:rsid w:val="00E377BC"/>
    <w:rsid w:val="00E452CC"/>
    <w:rsid w:val="00E4733E"/>
    <w:rsid w:val="00E512EF"/>
    <w:rsid w:val="00E52AC6"/>
    <w:rsid w:val="00E545F0"/>
    <w:rsid w:val="00E56ABE"/>
    <w:rsid w:val="00E5785B"/>
    <w:rsid w:val="00E60486"/>
    <w:rsid w:val="00E606D5"/>
    <w:rsid w:val="00E60B33"/>
    <w:rsid w:val="00E6105D"/>
    <w:rsid w:val="00E63C00"/>
    <w:rsid w:val="00E70A15"/>
    <w:rsid w:val="00E71E76"/>
    <w:rsid w:val="00E768B1"/>
    <w:rsid w:val="00E81467"/>
    <w:rsid w:val="00E84790"/>
    <w:rsid w:val="00E857EC"/>
    <w:rsid w:val="00E85ACA"/>
    <w:rsid w:val="00E97262"/>
    <w:rsid w:val="00E97CCA"/>
    <w:rsid w:val="00EA354C"/>
    <w:rsid w:val="00EA4EF6"/>
    <w:rsid w:val="00EA58B5"/>
    <w:rsid w:val="00EA58F2"/>
    <w:rsid w:val="00EB0C2D"/>
    <w:rsid w:val="00EB402F"/>
    <w:rsid w:val="00EC06ED"/>
    <w:rsid w:val="00EC4123"/>
    <w:rsid w:val="00ED3602"/>
    <w:rsid w:val="00ED7660"/>
    <w:rsid w:val="00EF26A0"/>
    <w:rsid w:val="00EF5887"/>
    <w:rsid w:val="00EF5E9D"/>
    <w:rsid w:val="00EF6A28"/>
    <w:rsid w:val="00EF7B85"/>
    <w:rsid w:val="00F06D52"/>
    <w:rsid w:val="00F133A7"/>
    <w:rsid w:val="00F17846"/>
    <w:rsid w:val="00F267A7"/>
    <w:rsid w:val="00F267D9"/>
    <w:rsid w:val="00F271FF"/>
    <w:rsid w:val="00F30B64"/>
    <w:rsid w:val="00F32C47"/>
    <w:rsid w:val="00F33729"/>
    <w:rsid w:val="00F34F46"/>
    <w:rsid w:val="00F36BCD"/>
    <w:rsid w:val="00F4146B"/>
    <w:rsid w:val="00F41E3C"/>
    <w:rsid w:val="00F450B9"/>
    <w:rsid w:val="00F45763"/>
    <w:rsid w:val="00F46470"/>
    <w:rsid w:val="00F529AC"/>
    <w:rsid w:val="00F617A7"/>
    <w:rsid w:val="00F61F5C"/>
    <w:rsid w:val="00F63038"/>
    <w:rsid w:val="00F63778"/>
    <w:rsid w:val="00F63C38"/>
    <w:rsid w:val="00F728F2"/>
    <w:rsid w:val="00F7331A"/>
    <w:rsid w:val="00F8191B"/>
    <w:rsid w:val="00F860BC"/>
    <w:rsid w:val="00FA1A37"/>
    <w:rsid w:val="00FA2803"/>
    <w:rsid w:val="00FA3E3F"/>
    <w:rsid w:val="00FA6995"/>
    <w:rsid w:val="00FB055F"/>
    <w:rsid w:val="00FB5AED"/>
    <w:rsid w:val="00FD1FF1"/>
    <w:rsid w:val="00FD2023"/>
    <w:rsid w:val="00FD682A"/>
    <w:rsid w:val="00FD7CBB"/>
    <w:rsid w:val="00FE6929"/>
    <w:rsid w:val="00FE7682"/>
    <w:rsid w:val="00FE7D79"/>
    <w:rsid w:val="00FF0303"/>
    <w:rsid w:val="00FF0A21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>
      <v:fill color="white" on="f"/>
      <v:stroke weight="1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7282BC2"/>
  <w15:docId w15:val="{C499413D-444D-429D-9201-CD616C5D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3"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47AD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HG丸ｺﾞｼｯｸM-PRO"/>
    </w:rPr>
  </w:style>
  <w:style w:type="paragraph" w:styleId="a7">
    <w:name w:val="header"/>
    <w:basedOn w:val="a"/>
    <w:rsid w:val="0036158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45579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337D0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5626FD"/>
    <w:pPr>
      <w:autoSpaceDE w:val="0"/>
      <w:autoSpaceDN w:val="0"/>
      <w:adjustRightInd w:val="0"/>
      <w:ind w:left="701"/>
      <w:jc w:val="left"/>
    </w:pPr>
    <w:rPr>
      <w:rFonts w:ascii="ＭＳ 明朝" w:eastAsia="ＭＳ 明朝" w:hAnsi="Times New Roman" w:cs="ＭＳ 明朝"/>
      <w:kern w:val="0"/>
      <w:sz w:val="19"/>
      <w:szCs w:val="19"/>
    </w:rPr>
  </w:style>
  <w:style w:type="character" w:customStyle="1" w:styleId="ab">
    <w:name w:val="本文 (文字)"/>
    <w:basedOn w:val="a0"/>
    <w:link w:val="aa"/>
    <w:uiPriority w:val="1"/>
    <w:rsid w:val="005626FD"/>
    <w:rPr>
      <w:rFonts w:ascii="ＭＳ 明朝" w:hAnsi="Times New Roman" w:cs="ＭＳ 明朝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5626FD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rsid w:val="004C0CA0"/>
    <w:rPr>
      <w:rFonts w:ascii="Times New Roman" w:eastAsia="HG丸ｺﾞｼｯｸM-PRO" w:hAnsi="Times New Roman"/>
      <w:kern w:val="2"/>
      <w:sz w:val="21"/>
      <w:szCs w:val="21"/>
    </w:rPr>
  </w:style>
  <w:style w:type="paragraph" w:styleId="ac">
    <w:name w:val="Revision"/>
    <w:hidden/>
    <w:uiPriority w:val="99"/>
    <w:semiHidden/>
    <w:rsid w:val="00841ED1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3FE4-ACEA-4AA4-82BA-84E75FE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1422</Words>
  <Characters>2591</Characters>
  <Application>Microsoft Office Word</Application>
  <DocSecurity>0</DocSecurity>
  <Lines>21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――　各務原市開発事業指導要綱　―― </vt:lpstr>
      <vt:lpstr>――　各務原市開発事業指導要綱　―― </vt:lpstr>
    </vt:vector>
  </TitlesOfParts>
  <Company>各務原市役所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――　各務原市開発事業指導要綱　―― </dc:title>
  <dc:creator>情報推進課</dc:creator>
  <cp:lastModifiedBy>各務原市役所</cp:lastModifiedBy>
  <cp:revision>23</cp:revision>
  <cp:lastPrinted>2024-03-13T04:47:00Z</cp:lastPrinted>
  <dcterms:created xsi:type="dcterms:W3CDTF">2024-03-08T01:05:00Z</dcterms:created>
  <dcterms:modified xsi:type="dcterms:W3CDTF">2024-03-25T07:47:00Z</dcterms:modified>
</cp:coreProperties>
</file>