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A3" w:rsidRPr="000B6A89" w:rsidRDefault="006425A3" w:rsidP="006425A3">
      <w:pPr>
        <w:jc w:val="center"/>
        <w:rPr>
          <w:rFonts w:ascii="ＭＳ 明朝" w:eastAsia="ＭＳ 明朝" w:hAnsi="ＭＳ 明朝"/>
          <w:sz w:val="24"/>
          <w:szCs w:val="24"/>
        </w:rPr>
      </w:pPr>
      <w:r w:rsidRPr="000B6A89">
        <w:rPr>
          <w:rFonts w:ascii="ＭＳ 明朝" w:eastAsia="ＭＳ 明朝" w:hAnsi="ＭＳ 明朝" w:hint="eastAsia"/>
          <w:sz w:val="24"/>
          <w:szCs w:val="24"/>
        </w:rPr>
        <w:t>暴力団等の排除に関する同意書</w:t>
      </w:r>
    </w:p>
    <w:p w:rsidR="006425A3" w:rsidRPr="001E0483" w:rsidRDefault="006425A3" w:rsidP="006425A3">
      <w:pPr>
        <w:jc w:val="center"/>
        <w:rPr>
          <w:rFonts w:ascii="ＭＳ 明朝" w:eastAsia="ＭＳ 明朝" w:hAnsi="ＭＳ 明朝"/>
        </w:rPr>
      </w:pPr>
      <w:bookmarkStart w:id="0" w:name="_GoBack"/>
      <w:bookmarkEnd w:id="0"/>
    </w:p>
    <w:p w:rsidR="006425A3" w:rsidRPr="000B6A89" w:rsidRDefault="000B6A89" w:rsidP="000B6A89">
      <w:pPr>
        <w:rPr>
          <w:rFonts w:ascii="ＭＳ 明朝" w:eastAsia="ＭＳ 明朝" w:hAnsi="ＭＳ 明朝"/>
        </w:rPr>
      </w:pPr>
      <w:r w:rsidRPr="000B6A89">
        <w:rPr>
          <w:rFonts w:ascii="ＭＳ 明朝" w:eastAsia="ＭＳ 明朝" w:hAnsi="ＭＳ 明朝"/>
        </w:rPr>
        <w:t>（当法人・当団体）</w:t>
      </w:r>
      <w:r w:rsidR="006425A3" w:rsidRPr="000B6A89">
        <w:rPr>
          <w:rFonts w:ascii="ＭＳ 明朝" w:eastAsia="ＭＳ 明朝" w:hAnsi="ＭＳ 明朝" w:hint="eastAsia"/>
        </w:rPr>
        <w:t>は、一般競争入札による各務原市土地開発公社保有地の売払いの入札参加申込を行うに当たり、下記の事項について</w:t>
      </w:r>
      <w:r w:rsidR="00FD314D">
        <w:rPr>
          <w:rFonts w:ascii="ＭＳ 明朝" w:eastAsia="ＭＳ 明朝" w:hAnsi="ＭＳ 明朝" w:hint="eastAsia"/>
        </w:rPr>
        <w:t>同意</w:t>
      </w:r>
      <w:r w:rsidR="006425A3" w:rsidRPr="000B6A89">
        <w:rPr>
          <w:rFonts w:ascii="ＭＳ 明朝" w:eastAsia="ＭＳ 明朝" w:hAnsi="ＭＳ 明朝" w:hint="eastAsia"/>
        </w:rPr>
        <w:t>します。</w:t>
      </w:r>
    </w:p>
    <w:p w:rsidR="00FD314D" w:rsidRDefault="00FD314D" w:rsidP="006425A3">
      <w:pPr>
        <w:pStyle w:val="a3"/>
        <w:rPr>
          <w:rFonts w:ascii="ＭＳ 明朝" w:eastAsia="ＭＳ 明朝" w:hAnsi="ＭＳ 明朝"/>
        </w:rPr>
      </w:pPr>
    </w:p>
    <w:p w:rsidR="006425A3" w:rsidRPr="000B6A89" w:rsidRDefault="006425A3" w:rsidP="006425A3">
      <w:pPr>
        <w:pStyle w:val="a3"/>
        <w:rPr>
          <w:rFonts w:ascii="ＭＳ 明朝" w:eastAsia="ＭＳ 明朝" w:hAnsi="ＭＳ 明朝"/>
        </w:rPr>
      </w:pPr>
      <w:r w:rsidRPr="000B6A89">
        <w:rPr>
          <w:rFonts w:ascii="ＭＳ 明朝" w:eastAsia="ＭＳ 明朝" w:hAnsi="ＭＳ 明朝" w:hint="eastAsia"/>
        </w:rPr>
        <w:t>記</w:t>
      </w:r>
    </w:p>
    <w:p w:rsidR="006425A3" w:rsidRPr="000B6A89" w:rsidRDefault="006425A3" w:rsidP="006425A3">
      <w:pPr>
        <w:rPr>
          <w:rFonts w:ascii="ＭＳ 明朝" w:eastAsia="ＭＳ 明朝" w:hAnsi="ＭＳ 明朝"/>
        </w:rPr>
      </w:pPr>
    </w:p>
    <w:p w:rsidR="00FD314D" w:rsidRDefault="006425A3" w:rsidP="00FD314D">
      <w:pPr>
        <w:ind w:firstLineChars="50" w:firstLine="105"/>
        <w:rPr>
          <w:rFonts w:ascii="ＭＳ 明朝" w:eastAsia="ＭＳ 明朝" w:hAnsi="ＭＳ 明朝"/>
        </w:rPr>
      </w:pPr>
      <w:r w:rsidRPr="002704CF">
        <w:rPr>
          <w:rFonts w:ascii="ＭＳ 明朝" w:eastAsia="ＭＳ 明朝" w:hAnsi="ＭＳ 明朝"/>
        </w:rPr>
        <w:t xml:space="preserve"> </w:t>
      </w:r>
      <w:r w:rsidR="000B6A89" w:rsidRPr="002704CF">
        <w:rPr>
          <w:rFonts w:ascii="ＭＳ 明朝" w:eastAsia="ＭＳ 明朝" w:hAnsi="ＭＳ 明朝" w:hint="eastAsia"/>
        </w:rPr>
        <w:t>各務原市が行う契約からの暴力団排除に関する措置要綱</w:t>
      </w:r>
      <w:r w:rsidR="0038322C" w:rsidRPr="002704CF">
        <w:rPr>
          <w:rFonts w:ascii="ＭＳ 明朝" w:eastAsia="ＭＳ 明朝" w:hAnsi="ＭＳ 明朝" w:hint="eastAsia"/>
        </w:rPr>
        <w:t>（平成２２年７月２３日決裁）</w:t>
      </w:r>
      <w:r w:rsidR="00FD314D">
        <w:rPr>
          <w:rFonts w:ascii="ＭＳ 明朝" w:eastAsia="ＭＳ 明朝" w:hAnsi="ＭＳ 明朝" w:hint="eastAsia"/>
        </w:rPr>
        <w:t>を準用し、同要綱</w:t>
      </w:r>
      <w:r w:rsidRPr="002704CF">
        <w:rPr>
          <w:rFonts w:ascii="ＭＳ 明朝" w:eastAsia="ＭＳ 明朝" w:hAnsi="ＭＳ 明朝"/>
        </w:rPr>
        <w:t>の趣旨に基づき名簿（役員等一覧表）を提出</w:t>
      </w:r>
      <w:r w:rsidR="00FD314D">
        <w:rPr>
          <w:rFonts w:ascii="ＭＳ 明朝" w:eastAsia="ＭＳ 明朝" w:hAnsi="ＭＳ 明朝" w:hint="eastAsia"/>
        </w:rPr>
        <w:t>いたします。</w:t>
      </w:r>
    </w:p>
    <w:p w:rsidR="006425A3" w:rsidRPr="000B6A89" w:rsidRDefault="00FD314D" w:rsidP="00952C39">
      <w:pPr>
        <w:ind w:firstLineChars="50" w:firstLine="105"/>
        <w:rPr>
          <w:rFonts w:ascii="ＭＳ 明朝" w:eastAsia="ＭＳ 明朝" w:hAnsi="ＭＳ 明朝"/>
        </w:rPr>
      </w:pPr>
      <w:r>
        <w:rPr>
          <w:rFonts w:ascii="ＭＳ 明朝" w:eastAsia="ＭＳ 明朝" w:hAnsi="ＭＳ 明朝" w:hint="eastAsia"/>
        </w:rPr>
        <w:t>また、</w:t>
      </w:r>
      <w:r w:rsidR="006425A3" w:rsidRPr="002704CF">
        <w:rPr>
          <w:rFonts w:ascii="ＭＳ 明朝" w:eastAsia="ＭＳ 明朝" w:hAnsi="ＭＳ 明朝"/>
        </w:rPr>
        <w:t>名簿に記載され</w:t>
      </w:r>
      <w:r w:rsidR="006425A3" w:rsidRPr="002704CF">
        <w:rPr>
          <w:rFonts w:ascii="ＭＳ 明朝" w:eastAsia="ＭＳ 明朝" w:hAnsi="ＭＳ 明朝" w:hint="eastAsia"/>
        </w:rPr>
        <w:t>たすべての者は、暴力団関係者であるか否かの確認のため、この名簿による照会が</w:t>
      </w:r>
      <w:r w:rsidR="006425A3" w:rsidRPr="000B6A89">
        <w:rPr>
          <w:rFonts w:ascii="ＭＳ 明朝" w:eastAsia="ＭＳ 明朝" w:hAnsi="ＭＳ 明朝" w:hint="eastAsia"/>
        </w:rPr>
        <w:t>あることに同意します。なお、名簿記載内容は事実と相違ありません。</w:t>
      </w:r>
    </w:p>
    <w:p w:rsidR="008B3A16" w:rsidRPr="000B6A89" w:rsidRDefault="008B3A16" w:rsidP="008B3A16">
      <w:pPr>
        <w:ind w:firstLineChars="700" w:firstLine="1470"/>
        <w:rPr>
          <w:rFonts w:ascii="ＭＳ 明朝" w:eastAsia="ＭＳ 明朝" w:hAnsi="ＭＳ 明朝"/>
        </w:rPr>
      </w:pPr>
    </w:p>
    <w:p w:rsidR="008B3A16" w:rsidRPr="000B6A89" w:rsidRDefault="008B3A16" w:rsidP="008B3A16">
      <w:pPr>
        <w:ind w:firstLineChars="700" w:firstLine="1470"/>
        <w:rPr>
          <w:rFonts w:ascii="ＭＳ 明朝" w:eastAsia="ＭＳ 明朝" w:hAnsi="ＭＳ 明朝"/>
        </w:rPr>
      </w:pPr>
    </w:p>
    <w:p w:rsidR="008B3A16" w:rsidRPr="000B6A89" w:rsidRDefault="008B3A16" w:rsidP="008B3A16">
      <w:pPr>
        <w:ind w:firstLineChars="700" w:firstLine="1470"/>
        <w:rPr>
          <w:rFonts w:ascii="ＭＳ 明朝" w:eastAsia="ＭＳ 明朝" w:hAnsi="ＭＳ 明朝"/>
        </w:rPr>
      </w:pPr>
    </w:p>
    <w:p w:rsidR="006425A3" w:rsidRPr="000B6A89" w:rsidRDefault="006425A3" w:rsidP="008B3A16">
      <w:pPr>
        <w:ind w:firstLineChars="2700" w:firstLine="5670"/>
        <w:rPr>
          <w:rFonts w:ascii="ＭＳ 明朝" w:eastAsia="ＭＳ 明朝" w:hAnsi="ＭＳ 明朝"/>
        </w:rPr>
      </w:pPr>
      <w:r w:rsidRPr="000B6A89">
        <w:rPr>
          <w:rFonts w:ascii="ＭＳ 明朝" w:eastAsia="ＭＳ 明朝" w:hAnsi="ＭＳ 明朝" w:hint="eastAsia"/>
        </w:rPr>
        <w:t>令和</w:t>
      </w:r>
      <w:r w:rsidRPr="000B6A89">
        <w:rPr>
          <w:rFonts w:ascii="ＭＳ 明朝" w:eastAsia="ＭＳ 明朝" w:hAnsi="ＭＳ 明朝"/>
        </w:rPr>
        <w:t xml:space="preserve"> </w:t>
      </w:r>
      <w:r w:rsidR="008B3A16" w:rsidRPr="000B6A89">
        <w:rPr>
          <w:rFonts w:ascii="ＭＳ 明朝" w:eastAsia="ＭＳ 明朝" w:hAnsi="ＭＳ 明朝" w:hint="eastAsia"/>
        </w:rPr>
        <w:t xml:space="preserve">　　</w:t>
      </w:r>
      <w:r w:rsidRPr="000B6A89">
        <w:rPr>
          <w:rFonts w:ascii="ＭＳ 明朝" w:eastAsia="ＭＳ 明朝" w:hAnsi="ＭＳ 明朝"/>
        </w:rPr>
        <w:t xml:space="preserve">年 </w:t>
      </w:r>
      <w:r w:rsidR="008B3A16" w:rsidRPr="000B6A89">
        <w:rPr>
          <w:rFonts w:ascii="ＭＳ 明朝" w:eastAsia="ＭＳ 明朝" w:hAnsi="ＭＳ 明朝" w:hint="eastAsia"/>
        </w:rPr>
        <w:t xml:space="preserve">　　</w:t>
      </w:r>
      <w:r w:rsidRPr="000B6A89">
        <w:rPr>
          <w:rFonts w:ascii="ＭＳ 明朝" w:eastAsia="ＭＳ 明朝" w:hAnsi="ＭＳ 明朝"/>
        </w:rPr>
        <w:t xml:space="preserve">月 </w:t>
      </w:r>
      <w:r w:rsidR="008B3A16" w:rsidRPr="000B6A89">
        <w:rPr>
          <w:rFonts w:ascii="ＭＳ 明朝" w:eastAsia="ＭＳ 明朝" w:hAnsi="ＭＳ 明朝" w:hint="eastAsia"/>
        </w:rPr>
        <w:t xml:space="preserve">　　</w:t>
      </w:r>
      <w:r w:rsidRPr="000B6A89">
        <w:rPr>
          <w:rFonts w:ascii="ＭＳ 明朝" w:eastAsia="ＭＳ 明朝" w:hAnsi="ＭＳ 明朝"/>
        </w:rPr>
        <w:t>日</w:t>
      </w:r>
    </w:p>
    <w:p w:rsidR="006425A3" w:rsidRPr="000B6A89" w:rsidRDefault="008B3A16" w:rsidP="006425A3">
      <w:pPr>
        <w:rPr>
          <w:rFonts w:ascii="ＭＳ 明朝" w:eastAsia="ＭＳ 明朝" w:hAnsi="ＭＳ 明朝"/>
        </w:rPr>
      </w:pPr>
      <w:r w:rsidRPr="000B6A89">
        <w:rPr>
          <w:rFonts w:ascii="ＭＳ 明朝" w:eastAsia="ＭＳ 明朝" w:hAnsi="ＭＳ 明朝" w:hint="eastAsia"/>
        </w:rPr>
        <w:t>各務原</w:t>
      </w:r>
      <w:r w:rsidR="006425A3" w:rsidRPr="000B6A89">
        <w:rPr>
          <w:rFonts w:ascii="ＭＳ 明朝" w:eastAsia="ＭＳ 明朝" w:hAnsi="ＭＳ 明朝" w:hint="eastAsia"/>
        </w:rPr>
        <w:t>市土地開発公社</w:t>
      </w:r>
    </w:p>
    <w:p w:rsidR="006425A3" w:rsidRPr="000B6A89" w:rsidRDefault="006425A3" w:rsidP="006425A3">
      <w:pPr>
        <w:rPr>
          <w:rFonts w:ascii="ＭＳ 明朝" w:eastAsia="ＭＳ 明朝" w:hAnsi="ＭＳ 明朝"/>
        </w:rPr>
      </w:pPr>
      <w:r w:rsidRPr="000B6A89">
        <w:rPr>
          <w:rFonts w:ascii="ＭＳ 明朝" w:eastAsia="ＭＳ 明朝" w:hAnsi="ＭＳ 明朝" w:hint="eastAsia"/>
        </w:rPr>
        <w:t>理事長</w:t>
      </w:r>
      <w:r w:rsidRPr="000B6A89">
        <w:rPr>
          <w:rFonts w:ascii="ＭＳ 明朝" w:eastAsia="ＭＳ 明朝" w:hAnsi="ＭＳ 明朝"/>
        </w:rPr>
        <w:t xml:space="preserve"> </w:t>
      </w:r>
      <w:r w:rsidR="008B3A16" w:rsidRPr="000B6A89">
        <w:rPr>
          <w:rFonts w:ascii="ＭＳ 明朝" w:eastAsia="ＭＳ 明朝" w:hAnsi="ＭＳ 明朝" w:hint="eastAsia"/>
        </w:rPr>
        <w:t>古田　澄信</w:t>
      </w:r>
      <w:r w:rsidRPr="000B6A89">
        <w:rPr>
          <w:rFonts w:ascii="ＭＳ 明朝" w:eastAsia="ＭＳ 明朝" w:hAnsi="ＭＳ 明朝"/>
        </w:rPr>
        <w:t xml:space="preserve"> 様</w:t>
      </w:r>
    </w:p>
    <w:p w:rsidR="008B3A16" w:rsidRPr="000B6A89" w:rsidRDefault="008B3A16" w:rsidP="008B3A16">
      <w:pPr>
        <w:ind w:firstLineChars="100" w:firstLine="210"/>
        <w:rPr>
          <w:rFonts w:ascii="ＭＳ 明朝" w:eastAsia="ＭＳ 明朝" w:hAnsi="ＭＳ 明朝"/>
        </w:rPr>
      </w:pPr>
    </w:p>
    <w:p w:rsidR="008B3A16" w:rsidRPr="000B6A89" w:rsidRDefault="008B3A16" w:rsidP="008B3A16">
      <w:pPr>
        <w:ind w:firstLineChars="100" w:firstLine="210"/>
        <w:rPr>
          <w:rFonts w:ascii="ＭＳ 明朝" w:eastAsia="ＭＳ 明朝" w:hAnsi="ＭＳ 明朝"/>
        </w:rPr>
      </w:pPr>
    </w:p>
    <w:p w:rsidR="006425A3" w:rsidRPr="000B6A89" w:rsidRDefault="006425A3" w:rsidP="008B3A16">
      <w:pPr>
        <w:ind w:firstLineChars="1200" w:firstLine="2520"/>
        <w:rPr>
          <w:rFonts w:ascii="ＭＳ 明朝" w:eastAsia="ＭＳ 明朝" w:hAnsi="ＭＳ 明朝"/>
        </w:rPr>
      </w:pPr>
      <w:r w:rsidRPr="000B6A89">
        <w:rPr>
          <w:rFonts w:ascii="ＭＳ 明朝" w:eastAsia="ＭＳ 明朝" w:hAnsi="ＭＳ 明朝" w:hint="eastAsia"/>
        </w:rPr>
        <w:t>〔法人、団体にあっては所在地〕</w:t>
      </w:r>
    </w:p>
    <w:p w:rsidR="008B3A16" w:rsidRPr="000B6A89" w:rsidRDefault="008B3A16" w:rsidP="008B3A16">
      <w:pPr>
        <w:ind w:firstLineChars="1300" w:firstLine="2730"/>
        <w:rPr>
          <w:rFonts w:ascii="ＭＳ 明朝" w:eastAsia="ＭＳ 明朝" w:hAnsi="ＭＳ 明朝"/>
        </w:rPr>
      </w:pPr>
      <w:r w:rsidRPr="000B6A89">
        <w:rPr>
          <w:rFonts w:ascii="ＭＳ 明朝" w:eastAsia="ＭＳ 明朝" w:hAnsi="ＭＳ 明朝" w:hint="eastAsia"/>
        </w:rPr>
        <w:t>住　所</w:t>
      </w:r>
    </w:p>
    <w:p w:rsidR="008B3A16" w:rsidRPr="000B6A89" w:rsidRDefault="008B3A16" w:rsidP="008B3A16">
      <w:pPr>
        <w:ind w:firstLineChars="1300" w:firstLine="2730"/>
        <w:rPr>
          <w:rFonts w:ascii="ＭＳ 明朝" w:eastAsia="ＭＳ 明朝" w:hAnsi="ＭＳ 明朝"/>
        </w:rPr>
      </w:pPr>
    </w:p>
    <w:p w:rsidR="006425A3" w:rsidRPr="000B6A89" w:rsidRDefault="008B3A16" w:rsidP="008B3A16">
      <w:pPr>
        <w:ind w:firstLineChars="1300" w:firstLine="2730"/>
        <w:rPr>
          <w:rFonts w:ascii="ＭＳ 明朝" w:eastAsia="ＭＳ 明朝" w:hAnsi="ＭＳ 明朝"/>
          <w:u w:val="single"/>
        </w:rPr>
      </w:pPr>
      <w:r w:rsidRPr="000B6A89">
        <w:rPr>
          <w:rFonts w:ascii="ＭＳ 明朝" w:eastAsia="ＭＳ 明朝" w:hAnsi="ＭＳ 明朝" w:hint="eastAsia"/>
          <w:u w:val="single"/>
        </w:rPr>
        <w:t xml:space="preserve">　　　　　　　　　　　　　　　　　　　　　　　　　　　　</w:t>
      </w:r>
    </w:p>
    <w:p w:rsidR="006425A3" w:rsidRPr="000B6A89" w:rsidRDefault="006425A3" w:rsidP="008B3A16">
      <w:pPr>
        <w:ind w:firstLineChars="1200" w:firstLine="2520"/>
        <w:rPr>
          <w:rFonts w:ascii="ＭＳ 明朝" w:eastAsia="ＭＳ 明朝" w:hAnsi="ＭＳ 明朝"/>
        </w:rPr>
      </w:pPr>
      <w:r w:rsidRPr="000B6A89">
        <w:rPr>
          <w:rFonts w:ascii="ＭＳ 明朝" w:eastAsia="ＭＳ 明朝" w:hAnsi="ＭＳ 明朝" w:hint="eastAsia"/>
        </w:rPr>
        <w:t>〔法人、団体にあっては名称及び代表者の氏名〕</w:t>
      </w:r>
    </w:p>
    <w:p w:rsidR="006425A3" w:rsidRPr="000B6A89" w:rsidRDefault="006425A3" w:rsidP="008B3A16">
      <w:pPr>
        <w:ind w:firstLineChars="1200" w:firstLine="2520"/>
        <w:rPr>
          <w:rFonts w:ascii="ＭＳ 明朝" w:eastAsia="ＭＳ 明朝" w:hAnsi="ＭＳ 明朝"/>
        </w:rPr>
      </w:pPr>
      <w:r w:rsidRPr="000B6A89">
        <w:rPr>
          <w:rFonts w:ascii="ＭＳ 明朝" w:eastAsia="ＭＳ 明朝" w:hAnsi="ＭＳ 明朝" w:hint="eastAsia"/>
        </w:rPr>
        <w:t>（ふりがな）</w:t>
      </w:r>
    </w:p>
    <w:p w:rsidR="008B3A16" w:rsidRPr="000B6A89" w:rsidRDefault="008B3A16" w:rsidP="006425A3">
      <w:pPr>
        <w:rPr>
          <w:rFonts w:ascii="ＭＳ 明朝" w:eastAsia="ＭＳ 明朝" w:hAnsi="ＭＳ 明朝"/>
        </w:rPr>
      </w:pPr>
      <w:r w:rsidRPr="000B6A89">
        <w:rPr>
          <w:rFonts w:ascii="ＭＳ 明朝" w:eastAsia="ＭＳ 明朝" w:hAnsi="ＭＳ 明朝" w:hint="eastAsia"/>
        </w:rPr>
        <w:t xml:space="preserve">　　　　　　　　　　　　　氏　名</w:t>
      </w:r>
    </w:p>
    <w:p w:rsidR="004B4ACB" w:rsidRPr="000B6A89" w:rsidRDefault="008B3A16" w:rsidP="008B3A16">
      <w:pPr>
        <w:ind w:firstLineChars="1300" w:firstLine="2730"/>
        <w:rPr>
          <w:rFonts w:ascii="ＭＳ 明朝" w:eastAsia="ＭＳ 明朝" w:hAnsi="ＭＳ 明朝"/>
          <w:u w:val="single"/>
        </w:rPr>
      </w:pPr>
      <w:r w:rsidRPr="000B6A89">
        <w:rPr>
          <w:rFonts w:ascii="ＭＳ 明朝" w:eastAsia="ＭＳ 明朝" w:hAnsi="ＭＳ 明朝" w:hint="eastAsia"/>
          <w:u w:val="single"/>
        </w:rPr>
        <w:t xml:space="preserve">　　　　　　　　　　　　　　　　　　　　　　　　　　　　</w:t>
      </w: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ins w:id="1" w:author="各務原市役所" w:date="2021-12-01T11:53:00Z"/>
          <w:rFonts w:ascii="ＭＳ 明朝" w:eastAsia="ＭＳ 明朝" w:hAnsi="ＭＳ 明朝"/>
          <w:sz w:val="24"/>
          <w:szCs w:val="24"/>
        </w:rPr>
      </w:pPr>
    </w:p>
    <w:p w:rsidR="00952C39" w:rsidRDefault="00952C39" w:rsidP="002704CF">
      <w:pPr>
        <w:jc w:val="center"/>
        <w:rPr>
          <w:rFonts w:ascii="ＭＳ 明朝" w:eastAsia="ＭＳ 明朝" w:hAnsi="ＭＳ 明朝"/>
          <w:sz w:val="24"/>
          <w:szCs w:val="24"/>
        </w:rPr>
      </w:pPr>
    </w:p>
    <w:p w:rsidR="000B6A89" w:rsidRPr="000B6A89" w:rsidRDefault="000B6A89" w:rsidP="002704CF">
      <w:pPr>
        <w:jc w:val="center"/>
        <w:rPr>
          <w:rFonts w:ascii="ＭＳ 明朝" w:eastAsia="ＭＳ 明朝" w:hAnsi="ＭＳ 明朝"/>
          <w:sz w:val="24"/>
          <w:szCs w:val="24"/>
        </w:rPr>
      </w:pPr>
      <w:r w:rsidRPr="000B6A89">
        <w:rPr>
          <w:rFonts w:ascii="ＭＳ 明朝" w:eastAsia="ＭＳ 明朝" w:hAnsi="ＭＳ 明朝" w:hint="eastAsia"/>
          <w:sz w:val="24"/>
          <w:szCs w:val="24"/>
        </w:rPr>
        <w:lastRenderedPageBreak/>
        <w:t>名</w:t>
      </w:r>
      <w:r w:rsidRPr="000B6A89">
        <w:rPr>
          <w:rFonts w:ascii="ＭＳ 明朝" w:eastAsia="ＭＳ 明朝" w:hAnsi="ＭＳ 明朝"/>
          <w:sz w:val="24"/>
          <w:szCs w:val="24"/>
        </w:rPr>
        <w:t xml:space="preserve"> 簿（役員等一覧表）</w:t>
      </w:r>
    </w:p>
    <w:p w:rsidR="000B6A89" w:rsidRPr="002704CF" w:rsidRDefault="000B6A89" w:rsidP="000B6A89">
      <w:pPr>
        <w:rPr>
          <w:rFonts w:ascii="ＭＳ 明朝" w:eastAsia="ＭＳ 明朝" w:hAnsi="ＭＳ 明朝"/>
          <w:sz w:val="20"/>
          <w:szCs w:val="20"/>
        </w:rPr>
      </w:pPr>
      <w:r w:rsidRPr="002704CF">
        <w:rPr>
          <w:rFonts w:ascii="ＭＳ 明朝" w:eastAsia="ＭＳ 明朝" w:hAnsi="ＭＳ 明朝" w:hint="eastAsia"/>
          <w:sz w:val="20"/>
          <w:szCs w:val="20"/>
        </w:rPr>
        <w:t>【記載方法】</w:t>
      </w:r>
    </w:p>
    <w:p w:rsidR="000B6A89" w:rsidRPr="002704CF" w:rsidRDefault="000B6A89" w:rsidP="000B6A89">
      <w:pPr>
        <w:rPr>
          <w:rFonts w:ascii="ＭＳ 明朝" w:eastAsia="ＭＳ 明朝" w:hAnsi="ＭＳ 明朝"/>
          <w:sz w:val="20"/>
          <w:szCs w:val="20"/>
        </w:rPr>
      </w:pPr>
      <w:r w:rsidRPr="002704CF">
        <w:rPr>
          <w:rFonts w:ascii="ＭＳ 明朝" w:eastAsia="ＭＳ 明朝" w:hAnsi="ＭＳ 明朝" w:hint="eastAsia"/>
          <w:sz w:val="20"/>
          <w:szCs w:val="20"/>
        </w:rPr>
        <w:t>①記載例に従って、役職、氏名、フリガナ、生年月日、性別、住所を記載してください。</w:t>
      </w:r>
    </w:p>
    <w:p w:rsidR="000B6A89" w:rsidRPr="002704CF" w:rsidRDefault="000B6A89" w:rsidP="000B6A89">
      <w:pPr>
        <w:rPr>
          <w:rFonts w:ascii="ＭＳ 明朝" w:eastAsia="ＭＳ 明朝" w:hAnsi="ＭＳ 明朝"/>
          <w:sz w:val="20"/>
          <w:szCs w:val="20"/>
        </w:rPr>
      </w:pPr>
      <w:r w:rsidRPr="002704CF">
        <w:rPr>
          <w:rFonts w:ascii="ＭＳ 明朝" w:eastAsia="ＭＳ 明朝" w:hAnsi="ＭＳ 明朝" w:hint="eastAsia"/>
          <w:sz w:val="20"/>
          <w:szCs w:val="20"/>
        </w:rPr>
        <w:t>②登記事項証明書に記載されている役員全員を記載してください。</w:t>
      </w:r>
    </w:p>
    <w:p w:rsidR="000B6A89" w:rsidRPr="002704CF" w:rsidRDefault="000B6A89" w:rsidP="000B6A89">
      <w:pPr>
        <w:rPr>
          <w:rFonts w:ascii="ＭＳ 明朝" w:eastAsia="ＭＳ 明朝" w:hAnsi="ＭＳ 明朝"/>
          <w:sz w:val="20"/>
          <w:szCs w:val="20"/>
        </w:rPr>
      </w:pPr>
      <w:r w:rsidRPr="002704CF">
        <w:rPr>
          <w:rFonts w:ascii="ＭＳ 明朝" w:eastAsia="ＭＳ 明朝" w:hAnsi="ＭＳ 明朝" w:hint="eastAsia"/>
          <w:sz w:val="20"/>
          <w:szCs w:val="20"/>
        </w:rPr>
        <w:t>③生年月日の記載について、Ｔ･･･大正、Ｓ･･･昭和、Ｈ･･･平成として元号に〇をつけてください。</w:t>
      </w:r>
    </w:p>
    <w:p w:rsidR="000B6A89" w:rsidRPr="002704CF" w:rsidRDefault="000B6A89" w:rsidP="000B6A89">
      <w:pPr>
        <w:rPr>
          <w:rFonts w:ascii="ＭＳ 明朝" w:eastAsia="ＭＳ 明朝" w:hAnsi="ＭＳ 明朝"/>
          <w:sz w:val="20"/>
          <w:szCs w:val="20"/>
        </w:rPr>
      </w:pPr>
      <w:r w:rsidRPr="002704CF">
        <w:rPr>
          <w:rFonts w:ascii="ＭＳ 明朝" w:eastAsia="ＭＳ 明朝" w:hAnsi="ＭＳ 明朝" w:hint="eastAsia"/>
          <w:sz w:val="20"/>
          <w:szCs w:val="20"/>
        </w:rPr>
        <w:t>④性別の記載について、どちらかに〇をつけてください。</w:t>
      </w:r>
    </w:p>
    <w:p w:rsidR="000B6A89" w:rsidRPr="002704CF" w:rsidRDefault="000B6A89" w:rsidP="000B6A89">
      <w:pPr>
        <w:rPr>
          <w:rFonts w:ascii="ＭＳ 明朝" w:eastAsia="ＭＳ 明朝" w:hAnsi="ＭＳ 明朝"/>
          <w:sz w:val="20"/>
          <w:szCs w:val="20"/>
        </w:rPr>
      </w:pPr>
      <w:r w:rsidRPr="002704CF">
        <w:rPr>
          <w:rFonts w:ascii="ＭＳ 明朝" w:eastAsia="ＭＳ 明朝" w:hAnsi="ＭＳ 明朝" w:hint="eastAsia"/>
          <w:sz w:val="20"/>
          <w:szCs w:val="20"/>
        </w:rPr>
        <w:t>⑤同一内容であれば任意の様式での提出も可といたします。</w:t>
      </w:r>
    </w:p>
    <w:p w:rsidR="002704CF" w:rsidRDefault="002704CF" w:rsidP="000B6A89">
      <w:pPr>
        <w:rPr>
          <w:rFonts w:ascii="ＭＳ 明朝" w:eastAsia="ＭＳ 明朝" w:hAnsi="ＭＳ 明朝"/>
          <w:sz w:val="24"/>
          <w:szCs w:val="24"/>
          <w:u w:val="single"/>
        </w:rPr>
      </w:pPr>
    </w:p>
    <w:p w:rsidR="000B6A89" w:rsidRDefault="000B6A89" w:rsidP="000B6A89">
      <w:pPr>
        <w:rPr>
          <w:rFonts w:ascii="ＭＳ 明朝" w:eastAsia="ＭＳ 明朝" w:hAnsi="ＭＳ 明朝"/>
          <w:sz w:val="24"/>
          <w:szCs w:val="24"/>
          <w:u w:val="single"/>
        </w:rPr>
      </w:pPr>
      <w:r w:rsidRPr="002704CF">
        <w:rPr>
          <w:rFonts w:ascii="ＭＳ 明朝" w:eastAsia="ＭＳ 明朝" w:hAnsi="ＭＳ 明朝" w:hint="eastAsia"/>
          <w:sz w:val="24"/>
          <w:szCs w:val="24"/>
          <w:u w:val="single"/>
        </w:rPr>
        <w:t>法人等名：</w:t>
      </w:r>
      <w:r w:rsidR="002704CF">
        <w:rPr>
          <w:rFonts w:ascii="ＭＳ 明朝" w:eastAsia="ＭＳ 明朝" w:hAnsi="ＭＳ 明朝" w:hint="eastAsia"/>
          <w:sz w:val="24"/>
          <w:szCs w:val="24"/>
          <w:u w:val="single"/>
        </w:rPr>
        <w:t xml:space="preserve">　　　　　　　　　　　　</w:t>
      </w:r>
    </w:p>
    <w:p w:rsidR="002704CF" w:rsidRDefault="002704CF" w:rsidP="000B6A89">
      <w:pPr>
        <w:rPr>
          <w:rFonts w:ascii="ＭＳ 明朝" w:eastAsia="ＭＳ 明朝" w:hAnsi="ＭＳ 明朝"/>
          <w:sz w:val="24"/>
          <w:szCs w:val="24"/>
          <w:u w:val="single"/>
        </w:rPr>
      </w:pPr>
    </w:p>
    <w:tbl>
      <w:tblPr>
        <w:tblStyle w:val="aa"/>
        <w:tblW w:w="10349" w:type="dxa"/>
        <w:tblInd w:w="-998" w:type="dxa"/>
        <w:tblLook w:val="04A0" w:firstRow="1" w:lastRow="0" w:firstColumn="1" w:lastColumn="0" w:noHBand="0" w:noVBand="1"/>
      </w:tblPr>
      <w:tblGrid>
        <w:gridCol w:w="1702"/>
        <w:gridCol w:w="2222"/>
        <w:gridCol w:w="1537"/>
        <w:gridCol w:w="1817"/>
        <w:gridCol w:w="661"/>
        <w:gridCol w:w="2410"/>
      </w:tblGrid>
      <w:tr w:rsidR="002704CF" w:rsidTr="00717786">
        <w:trPr>
          <w:trHeight w:val="429"/>
        </w:trPr>
        <w:tc>
          <w:tcPr>
            <w:tcW w:w="1702" w:type="dxa"/>
          </w:tcPr>
          <w:p w:rsidR="002704CF" w:rsidRPr="002704CF" w:rsidRDefault="002704CF"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役　職</w:t>
            </w:r>
          </w:p>
        </w:tc>
        <w:tc>
          <w:tcPr>
            <w:tcW w:w="2222" w:type="dxa"/>
          </w:tcPr>
          <w:p w:rsidR="002704CF" w:rsidRPr="002704CF" w:rsidRDefault="002704CF"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氏　名</w:t>
            </w:r>
          </w:p>
        </w:tc>
        <w:tc>
          <w:tcPr>
            <w:tcW w:w="1537" w:type="dxa"/>
          </w:tcPr>
          <w:p w:rsidR="002704CF" w:rsidRPr="002704CF" w:rsidRDefault="002704CF"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フリガナ</w:t>
            </w:r>
          </w:p>
        </w:tc>
        <w:tc>
          <w:tcPr>
            <w:tcW w:w="1817" w:type="dxa"/>
          </w:tcPr>
          <w:p w:rsidR="002704CF" w:rsidRPr="002704CF" w:rsidRDefault="002704CF"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生年月日</w:t>
            </w:r>
          </w:p>
        </w:tc>
        <w:tc>
          <w:tcPr>
            <w:tcW w:w="661" w:type="dxa"/>
          </w:tcPr>
          <w:p w:rsidR="002704CF" w:rsidRPr="002704CF" w:rsidRDefault="002704CF"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性別</w:t>
            </w:r>
          </w:p>
        </w:tc>
        <w:tc>
          <w:tcPr>
            <w:tcW w:w="2410" w:type="dxa"/>
          </w:tcPr>
          <w:p w:rsidR="002704CF" w:rsidRPr="002704CF" w:rsidRDefault="002704CF"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住所</w:t>
            </w:r>
          </w:p>
        </w:tc>
      </w:tr>
      <w:tr w:rsidR="002704CF" w:rsidTr="00717786">
        <w:trPr>
          <w:trHeight w:val="712"/>
        </w:trPr>
        <w:tc>
          <w:tcPr>
            <w:tcW w:w="1702" w:type="dxa"/>
            <w:vAlign w:val="center"/>
          </w:tcPr>
          <w:p w:rsidR="002704CF" w:rsidRPr="00717786" w:rsidRDefault="003F6954" w:rsidP="002704CF">
            <w:pPr>
              <w:jc w:val="left"/>
              <w:rPr>
                <w:rFonts w:ascii="ＭＳ 明朝" w:eastAsia="ＭＳ 明朝" w:hAnsi="ＭＳ 明朝"/>
                <w:sz w:val="18"/>
                <w:szCs w:val="18"/>
              </w:rPr>
            </w:pPr>
            <w:r w:rsidRPr="00717786">
              <w:rPr>
                <w:rFonts w:ascii="ＭＳ 明朝" w:eastAsia="ＭＳ 明朝" w:hAnsi="ＭＳ 明朝" w:hint="eastAsia"/>
                <w:sz w:val="18"/>
                <w:szCs w:val="18"/>
              </w:rPr>
              <w:t>【記載例】</w:t>
            </w:r>
          </w:p>
          <w:p w:rsidR="003F6954" w:rsidRPr="003F6954" w:rsidRDefault="003F6954" w:rsidP="002704CF">
            <w:pPr>
              <w:jc w:val="left"/>
              <w:rPr>
                <w:rFonts w:ascii="ＭＳ 明朝" w:eastAsia="ＭＳ 明朝" w:hAnsi="ＭＳ 明朝"/>
                <w:sz w:val="20"/>
                <w:szCs w:val="20"/>
              </w:rPr>
            </w:pPr>
            <w:r w:rsidRPr="003F6954">
              <w:rPr>
                <w:rFonts w:ascii="ＭＳ 明朝" w:eastAsia="ＭＳ 明朝" w:hAnsi="ＭＳ 明朝" w:hint="eastAsia"/>
                <w:sz w:val="20"/>
                <w:szCs w:val="20"/>
              </w:rPr>
              <w:t>代表取締役社長</w:t>
            </w:r>
          </w:p>
        </w:tc>
        <w:tc>
          <w:tcPr>
            <w:tcW w:w="2222" w:type="dxa"/>
            <w:vAlign w:val="center"/>
          </w:tcPr>
          <w:p w:rsidR="002704CF" w:rsidRPr="003F6954" w:rsidRDefault="003F6954" w:rsidP="002704CF">
            <w:pPr>
              <w:jc w:val="left"/>
              <w:rPr>
                <w:rFonts w:ascii="ＭＳ 明朝" w:eastAsia="ＭＳ 明朝" w:hAnsi="ＭＳ 明朝"/>
                <w:sz w:val="20"/>
                <w:szCs w:val="20"/>
              </w:rPr>
            </w:pPr>
            <w:r w:rsidRPr="003F6954">
              <w:rPr>
                <w:rFonts w:ascii="ＭＳ 明朝" w:eastAsia="ＭＳ 明朝" w:hAnsi="ＭＳ 明朝" w:hint="eastAsia"/>
                <w:sz w:val="20"/>
                <w:szCs w:val="20"/>
              </w:rPr>
              <w:t>各務　太郎</w:t>
            </w:r>
          </w:p>
        </w:tc>
        <w:tc>
          <w:tcPr>
            <w:tcW w:w="1537" w:type="dxa"/>
            <w:vAlign w:val="center"/>
          </w:tcPr>
          <w:p w:rsidR="002704CF" w:rsidRPr="003F6954" w:rsidRDefault="003F6954" w:rsidP="002704CF">
            <w:pPr>
              <w:jc w:val="lef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912495</wp:posOffset>
                      </wp:positionH>
                      <wp:positionV relativeFrom="paragraph">
                        <wp:posOffset>13970</wp:posOffset>
                      </wp:positionV>
                      <wp:extent cx="152400" cy="152400"/>
                      <wp:effectExtent l="0" t="0" r="19050" b="19050"/>
                      <wp:wrapNone/>
                      <wp:docPr id="1" name="楕円 1"/>
                      <wp:cNvGraphicFramePr/>
                      <a:graphic xmlns:a="http://schemas.openxmlformats.org/drawingml/2006/main">
                        <a:graphicData uri="http://schemas.microsoft.com/office/word/2010/wordprocessingShape">
                          <wps:wsp>
                            <wps:cNvSpPr/>
                            <wps:spPr>
                              <a:xfrm>
                                <a:off x="0" y="0"/>
                                <a:ext cx="152400" cy="1524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9E093" id="楕円 1" o:spid="_x0000_s1026" style="position:absolute;left:0;text-align:left;margin-left:71.85pt;margin-top:1.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" filled="f" strokecolor="#70ad47 [3209]" strokeweight="1pt">
                      <v:stroke joinstyle="miter"/>
                    </v:oval>
                  </w:pict>
                </mc:Fallback>
              </mc:AlternateContent>
            </w:r>
            <w:r>
              <w:rPr>
                <w:rFonts w:ascii="ＭＳ 明朝" w:eastAsia="ＭＳ 明朝" w:hAnsi="ＭＳ 明朝" w:hint="eastAsia"/>
                <w:sz w:val="20"/>
                <w:szCs w:val="20"/>
              </w:rPr>
              <w:t>ｶｶﾐ　ﾀﾛｳ</w:t>
            </w:r>
          </w:p>
        </w:tc>
        <w:tc>
          <w:tcPr>
            <w:tcW w:w="1817" w:type="dxa"/>
            <w:vAlign w:val="center"/>
          </w:tcPr>
          <w:p w:rsidR="002704CF" w:rsidRDefault="003F6954" w:rsidP="002704CF">
            <w:pPr>
              <w:jc w:val="left"/>
              <w:rPr>
                <w:rFonts w:ascii="ＭＳ 明朝" w:eastAsia="ＭＳ 明朝" w:hAnsi="ＭＳ 明朝"/>
                <w:sz w:val="20"/>
                <w:szCs w:val="20"/>
              </w:rPr>
            </w:pPr>
            <w:r>
              <w:rPr>
                <w:rFonts w:ascii="ＭＳ 明朝" w:eastAsia="ＭＳ 明朝" w:hAnsi="ＭＳ 明朝" w:hint="eastAsia"/>
                <w:sz w:val="20"/>
                <w:szCs w:val="20"/>
              </w:rPr>
              <w:t>T</w:t>
            </w:r>
          </w:p>
          <w:p w:rsidR="003F6954" w:rsidRDefault="003F6954" w:rsidP="002704CF">
            <w:pPr>
              <w:jc w:val="left"/>
              <w:rPr>
                <w:rFonts w:ascii="ＭＳ 明朝" w:eastAsia="ＭＳ 明朝" w:hAnsi="ＭＳ 明朝"/>
                <w:sz w:val="20"/>
                <w:szCs w:val="20"/>
              </w:rPr>
            </w:pPr>
            <w:r>
              <w:rPr>
                <w:rFonts w:ascii="ＭＳ 明朝" w:eastAsia="ＭＳ 明朝" w:hAnsi="ＭＳ 明朝" w:hint="eastAsia"/>
                <w:sz w:val="20"/>
                <w:szCs w:val="20"/>
              </w:rPr>
              <w:t>S45年10月11</w:t>
            </w:r>
            <w:r>
              <w:rPr>
                <w:rFonts w:ascii="Segoe UI Symbol" w:eastAsia="ＭＳ 明朝" w:hAnsi="Segoe UI Symbol" w:cs="Segoe UI Symbol" w:hint="eastAsia"/>
                <w:sz w:val="20"/>
                <w:szCs w:val="20"/>
              </w:rPr>
              <w:t>日</w:t>
            </w:r>
          </w:p>
          <w:p w:rsidR="003F6954" w:rsidRPr="003F6954" w:rsidRDefault="003F6954" w:rsidP="002704CF">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661" w:type="dxa"/>
            <w:vAlign w:val="center"/>
          </w:tcPr>
          <w:p w:rsidR="002704CF" w:rsidRDefault="00717786" w:rsidP="002704CF">
            <w:pPr>
              <w:jc w:val="lef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61292C4E" wp14:editId="03959B3C">
                      <wp:simplePos x="0" y="0"/>
                      <wp:positionH relativeFrom="column">
                        <wp:posOffset>-12700</wp:posOffset>
                      </wp:positionH>
                      <wp:positionV relativeFrom="paragraph">
                        <wp:posOffset>18415</wp:posOffset>
                      </wp:positionV>
                      <wp:extent cx="152400" cy="152400"/>
                      <wp:effectExtent l="0" t="0" r="19050" b="19050"/>
                      <wp:wrapNone/>
                      <wp:docPr id="2" name="楕円 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71F16" id="楕円 2" o:spid="_x0000_s1026" style="position:absolute;left:0;text-align:left;margin-left:-1pt;margin-top:1.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" filled="f" strokecolor="#70ad47" strokeweight="1pt">
                      <v:stroke joinstyle="miter"/>
                    </v:oval>
                  </w:pict>
                </mc:Fallback>
              </mc:AlternateContent>
            </w:r>
            <w:r w:rsidR="003F6954">
              <w:rPr>
                <w:rFonts w:ascii="ＭＳ 明朝" w:eastAsia="ＭＳ 明朝" w:hAnsi="ＭＳ 明朝" w:hint="eastAsia"/>
                <w:sz w:val="20"/>
                <w:szCs w:val="20"/>
              </w:rPr>
              <w:t>男</w:t>
            </w:r>
          </w:p>
          <w:p w:rsidR="003F6954" w:rsidRPr="003F6954" w:rsidRDefault="003F6954" w:rsidP="002704CF">
            <w:pPr>
              <w:jc w:val="left"/>
              <w:rPr>
                <w:rFonts w:ascii="ＭＳ 明朝" w:eastAsia="ＭＳ 明朝" w:hAnsi="ＭＳ 明朝"/>
                <w:sz w:val="20"/>
                <w:szCs w:val="20"/>
              </w:rPr>
            </w:pPr>
            <w:r>
              <w:rPr>
                <w:rFonts w:ascii="ＭＳ 明朝" w:eastAsia="ＭＳ 明朝" w:hAnsi="ＭＳ 明朝" w:hint="eastAsia"/>
                <w:sz w:val="20"/>
                <w:szCs w:val="20"/>
              </w:rPr>
              <w:t>女</w:t>
            </w:r>
          </w:p>
        </w:tc>
        <w:tc>
          <w:tcPr>
            <w:tcW w:w="2410" w:type="dxa"/>
            <w:vAlign w:val="center"/>
          </w:tcPr>
          <w:p w:rsidR="002704CF" w:rsidRPr="003F6954" w:rsidRDefault="00717786" w:rsidP="002704CF">
            <w:pPr>
              <w:jc w:val="left"/>
              <w:rPr>
                <w:rFonts w:ascii="ＭＳ 明朝" w:eastAsia="ＭＳ 明朝" w:hAnsi="ＭＳ 明朝"/>
                <w:sz w:val="20"/>
                <w:szCs w:val="20"/>
              </w:rPr>
            </w:pPr>
            <w:r>
              <w:rPr>
                <w:rFonts w:ascii="ＭＳ 明朝" w:eastAsia="ＭＳ 明朝" w:hAnsi="ＭＳ 明朝" w:hint="eastAsia"/>
                <w:sz w:val="20"/>
                <w:szCs w:val="20"/>
              </w:rPr>
              <w:t>各務原市〇〇〇〇</w:t>
            </w:r>
          </w:p>
        </w:tc>
      </w:tr>
      <w:tr w:rsidR="002704CF" w:rsidTr="00717786">
        <w:trPr>
          <w:trHeight w:val="712"/>
        </w:trPr>
        <w:tc>
          <w:tcPr>
            <w:tcW w:w="1702" w:type="dxa"/>
            <w:vAlign w:val="center"/>
          </w:tcPr>
          <w:p w:rsidR="002704CF" w:rsidRPr="003F6954" w:rsidRDefault="002704CF" w:rsidP="002704CF">
            <w:pPr>
              <w:jc w:val="left"/>
              <w:rPr>
                <w:rFonts w:ascii="ＭＳ 明朝" w:eastAsia="ＭＳ 明朝" w:hAnsi="ＭＳ 明朝"/>
                <w:sz w:val="20"/>
                <w:szCs w:val="20"/>
              </w:rPr>
            </w:pPr>
          </w:p>
        </w:tc>
        <w:tc>
          <w:tcPr>
            <w:tcW w:w="2222" w:type="dxa"/>
            <w:vAlign w:val="center"/>
          </w:tcPr>
          <w:p w:rsidR="002704CF" w:rsidRPr="003F6954" w:rsidRDefault="002704CF" w:rsidP="002704CF">
            <w:pPr>
              <w:jc w:val="left"/>
              <w:rPr>
                <w:rFonts w:ascii="ＭＳ 明朝" w:eastAsia="ＭＳ 明朝" w:hAnsi="ＭＳ 明朝"/>
                <w:sz w:val="20"/>
                <w:szCs w:val="20"/>
              </w:rPr>
            </w:pPr>
          </w:p>
        </w:tc>
        <w:tc>
          <w:tcPr>
            <w:tcW w:w="1537" w:type="dxa"/>
            <w:vAlign w:val="center"/>
          </w:tcPr>
          <w:p w:rsidR="002704CF" w:rsidRPr="003F6954" w:rsidRDefault="002704CF" w:rsidP="002704CF">
            <w:pPr>
              <w:jc w:val="left"/>
              <w:rPr>
                <w:rFonts w:ascii="ＭＳ 明朝" w:eastAsia="ＭＳ 明朝" w:hAnsi="ＭＳ 明朝"/>
                <w:sz w:val="20"/>
                <w:szCs w:val="20"/>
              </w:rPr>
            </w:pPr>
          </w:p>
        </w:tc>
        <w:tc>
          <w:tcPr>
            <w:tcW w:w="1817"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2704CF"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661"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男</w:t>
            </w:r>
          </w:p>
          <w:p w:rsidR="002704CF"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女</w:t>
            </w:r>
          </w:p>
        </w:tc>
        <w:tc>
          <w:tcPr>
            <w:tcW w:w="2410" w:type="dxa"/>
            <w:vAlign w:val="center"/>
          </w:tcPr>
          <w:p w:rsidR="002704CF" w:rsidRPr="003F6954" w:rsidRDefault="002704CF" w:rsidP="002704CF">
            <w:pPr>
              <w:jc w:val="left"/>
              <w:rPr>
                <w:rFonts w:ascii="ＭＳ 明朝" w:eastAsia="ＭＳ 明朝" w:hAnsi="ＭＳ 明朝"/>
                <w:sz w:val="20"/>
                <w:szCs w:val="20"/>
              </w:rPr>
            </w:pPr>
          </w:p>
        </w:tc>
      </w:tr>
      <w:tr w:rsidR="001E0483" w:rsidTr="00717786">
        <w:trPr>
          <w:trHeight w:val="712"/>
        </w:trPr>
        <w:tc>
          <w:tcPr>
            <w:tcW w:w="1702" w:type="dxa"/>
            <w:vAlign w:val="center"/>
          </w:tcPr>
          <w:p w:rsidR="001E0483" w:rsidRPr="003F6954" w:rsidRDefault="001E0483" w:rsidP="001E0483">
            <w:pPr>
              <w:jc w:val="left"/>
              <w:rPr>
                <w:rFonts w:ascii="ＭＳ 明朝" w:eastAsia="ＭＳ 明朝" w:hAnsi="ＭＳ 明朝"/>
                <w:sz w:val="20"/>
                <w:szCs w:val="20"/>
              </w:rPr>
            </w:pPr>
          </w:p>
        </w:tc>
        <w:tc>
          <w:tcPr>
            <w:tcW w:w="2222" w:type="dxa"/>
            <w:vAlign w:val="center"/>
          </w:tcPr>
          <w:p w:rsidR="001E0483" w:rsidRPr="003F6954" w:rsidRDefault="001E0483" w:rsidP="001E0483">
            <w:pPr>
              <w:jc w:val="left"/>
              <w:rPr>
                <w:rFonts w:ascii="ＭＳ 明朝" w:eastAsia="ＭＳ 明朝" w:hAnsi="ＭＳ 明朝"/>
                <w:sz w:val="20"/>
                <w:szCs w:val="20"/>
              </w:rPr>
            </w:pPr>
          </w:p>
        </w:tc>
        <w:tc>
          <w:tcPr>
            <w:tcW w:w="1537" w:type="dxa"/>
            <w:vAlign w:val="center"/>
          </w:tcPr>
          <w:p w:rsidR="001E0483" w:rsidRPr="003F6954" w:rsidRDefault="001E0483" w:rsidP="001E0483">
            <w:pPr>
              <w:jc w:val="left"/>
              <w:rPr>
                <w:rFonts w:ascii="ＭＳ 明朝" w:eastAsia="ＭＳ 明朝" w:hAnsi="ＭＳ 明朝"/>
                <w:sz w:val="20"/>
                <w:szCs w:val="20"/>
              </w:rPr>
            </w:pPr>
          </w:p>
        </w:tc>
        <w:tc>
          <w:tcPr>
            <w:tcW w:w="1817"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661"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男</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女</w:t>
            </w:r>
          </w:p>
        </w:tc>
        <w:tc>
          <w:tcPr>
            <w:tcW w:w="2410" w:type="dxa"/>
            <w:vAlign w:val="center"/>
          </w:tcPr>
          <w:p w:rsidR="001E0483" w:rsidRPr="003F6954" w:rsidRDefault="001E0483" w:rsidP="001E0483">
            <w:pPr>
              <w:jc w:val="left"/>
              <w:rPr>
                <w:rFonts w:ascii="ＭＳ 明朝" w:eastAsia="ＭＳ 明朝" w:hAnsi="ＭＳ 明朝"/>
                <w:sz w:val="20"/>
                <w:szCs w:val="20"/>
              </w:rPr>
            </w:pPr>
          </w:p>
        </w:tc>
      </w:tr>
      <w:tr w:rsidR="001E0483" w:rsidTr="00717786">
        <w:trPr>
          <w:trHeight w:val="712"/>
        </w:trPr>
        <w:tc>
          <w:tcPr>
            <w:tcW w:w="1702" w:type="dxa"/>
            <w:vAlign w:val="center"/>
          </w:tcPr>
          <w:p w:rsidR="001E0483" w:rsidRPr="003F6954" w:rsidRDefault="001E0483" w:rsidP="001E0483">
            <w:pPr>
              <w:jc w:val="left"/>
              <w:rPr>
                <w:rFonts w:ascii="ＭＳ 明朝" w:eastAsia="ＭＳ 明朝" w:hAnsi="ＭＳ 明朝"/>
                <w:sz w:val="20"/>
                <w:szCs w:val="20"/>
              </w:rPr>
            </w:pPr>
          </w:p>
        </w:tc>
        <w:tc>
          <w:tcPr>
            <w:tcW w:w="2222" w:type="dxa"/>
            <w:vAlign w:val="center"/>
          </w:tcPr>
          <w:p w:rsidR="001E0483" w:rsidRPr="003F6954" w:rsidRDefault="001E0483" w:rsidP="001E0483">
            <w:pPr>
              <w:jc w:val="left"/>
              <w:rPr>
                <w:rFonts w:ascii="ＭＳ 明朝" w:eastAsia="ＭＳ 明朝" w:hAnsi="ＭＳ 明朝"/>
                <w:sz w:val="20"/>
                <w:szCs w:val="20"/>
              </w:rPr>
            </w:pPr>
          </w:p>
        </w:tc>
        <w:tc>
          <w:tcPr>
            <w:tcW w:w="1537" w:type="dxa"/>
            <w:vAlign w:val="center"/>
          </w:tcPr>
          <w:p w:rsidR="001E0483" w:rsidRPr="003F6954" w:rsidRDefault="001E0483" w:rsidP="001E0483">
            <w:pPr>
              <w:jc w:val="left"/>
              <w:rPr>
                <w:rFonts w:ascii="ＭＳ 明朝" w:eastAsia="ＭＳ 明朝" w:hAnsi="ＭＳ 明朝"/>
                <w:sz w:val="20"/>
                <w:szCs w:val="20"/>
              </w:rPr>
            </w:pPr>
          </w:p>
        </w:tc>
        <w:tc>
          <w:tcPr>
            <w:tcW w:w="1817"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661"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男</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女</w:t>
            </w:r>
          </w:p>
        </w:tc>
        <w:tc>
          <w:tcPr>
            <w:tcW w:w="2410" w:type="dxa"/>
            <w:vAlign w:val="center"/>
          </w:tcPr>
          <w:p w:rsidR="001E0483" w:rsidRPr="003F6954" w:rsidRDefault="001E0483" w:rsidP="001E0483">
            <w:pPr>
              <w:jc w:val="left"/>
              <w:rPr>
                <w:rFonts w:ascii="ＭＳ 明朝" w:eastAsia="ＭＳ 明朝" w:hAnsi="ＭＳ 明朝"/>
                <w:sz w:val="20"/>
                <w:szCs w:val="20"/>
              </w:rPr>
            </w:pPr>
          </w:p>
        </w:tc>
      </w:tr>
      <w:tr w:rsidR="001E0483" w:rsidTr="00717786">
        <w:trPr>
          <w:trHeight w:val="712"/>
        </w:trPr>
        <w:tc>
          <w:tcPr>
            <w:tcW w:w="1702" w:type="dxa"/>
            <w:vAlign w:val="center"/>
          </w:tcPr>
          <w:p w:rsidR="001E0483" w:rsidRPr="003F6954" w:rsidRDefault="001E0483" w:rsidP="001E0483">
            <w:pPr>
              <w:jc w:val="left"/>
              <w:rPr>
                <w:rFonts w:ascii="ＭＳ 明朝" w:eastAsia="ＭＳ 明朝" w:hAnsi="ＭＳ 明朝"/>
                <w:sz w:val="20"/>
                <w:szCs w:val="20"/>
              </w:rPr>
            </w:pPr>
          </w:p>
        </w:tc>
        <w:tc>
          <w:tcPr>
            <w:tcW w:w="2222" w:type="dxa"/>
            <w:vAlign w:val="center"/>
          </w:tcPr>
          <w:p w:rsidR="001E0483" w:rsidRPr="003F6954" w:rsidRDefault="001E0483" w:rsidP="001E0483">
            <w:pPr>
              <w:jc w:val="left"/>
              <w:rPr>
                <w:rFonts w:ascii="ＭＳ 明朝" w:eastAsia="ＭＳ 明朝" w:hAnsi="ＭＳ 明朝"/>
                <w:sz w:val="20"/>
                <w:szCs w:val="20"/>
              </w:rPr>
            </w:pPr>
          </w:p>
        </w:tc>
        <w:tc>
          <w:tcPr>
            <w:tcW w:w="1537" w:type="dxa"/>
            <w:vAlign w:val="center"/>
          </w:tcPr>
          <w:p w:rsidR="001E0483" w:rsidRPr="003F6954" w:rsidRDefault="001E0483" w:rsidP="001E0483">
            <w:pPr>
              <w:jc w:val="left"/>
              <w:rPr>
                <w:rFonts w:ascii="ＭＳ 明朝" w:eastAsia="ＭＳ 明朝" w:hAnsi="ＭＳ 明朝"/>
                <w:sz w:val="20"/>
                <w:szCs w:val="20"/>
              </w:rPr>
            </w:pPr>
          </w:p>
        </w:tc>
        <w:tc>
          <w:tcPr>
            <w:tcW w:w="1817"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661"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男</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女</w:t>
            </w:r>
          </w:p>
        </w:tc>
        <w:tc>
          <w:tcPr>
            <w:tcW w:w="2410" w:type="dxa"/>
            <w:vAlign w:val="center"/>
          </w:tcPr>
          <w:p w:rsidR="001E0483" w:rsidRPr="003F6954" w:rsidRDefault="001E0483" w:rsidP="001E0483">
            <w:pPr>
              <w:jc w:val="left"/>
              <w:rPr>
                <w:rFonts w:ascii="ＭＳ 明朝" w:eastAsia="ＭＳ 明朝" w:hAnsi="ＭＳ 明朝"/>
                <w:sz w:val="20"/>
                <w:szCs w:val="20"/>
              </w:rPr>
            </w:pPr>
          </w:p>
        </w:tc>
      </w:tr>
      <w:tr w:rsidR="001E0483" w:rsidTr="00717786">
        <w:trPr>
          <w:trHeight w:val="712"/>
        </w:trPr>
        <w:tc>
          <w:tcPr>
            <w:tcW w:w="1702" w:type="dxa"/>
            <w:vAlign w:val="center"/>
          </w:tcPr>
          <w:p w:rsidR="001E0483" w:rsidRPr="003F6954" w:rsidRDefault="001E0483" w:rsidP="001E0483">
            <w:pPr>
              <w:jc w:val="left"/>
              <w:rPr>
                <w:rFonts w:ascii="ＭＳ 明朝" w:eastAsia="ＭＳ 明朝" w:hAnsi="ＭＳ 明朝"/>
                <w:sz w:val="20"/>
                <w:szCs w:val="20"/>
              </w:rPr>
            </w:pPr>
          </w:p>
        </w:tc>
        <w:tc>
          <w:tcPr>
            <w:tcW w:w="2222" w:type="dxa"/>
            <w:vAlign w:val="center"/>
          </w:tcPr>
          <w:p w:rsidR="001E0483" w:rsidRPr="003F6954" w:rsidRDefault="001E0483" w:rsidP="001E0483">
            <w:pPr>
              <w:jc w:val="left"/>
              <w:rPr>
                <w:rFonts w:ascii="ＭＳ 明朝" w:eastAsia="ＭＳ 明朝" w:hAnsi="ＭＳ 明朝"/>
                <w:sz w:val="20"/>
                <w:szCs w:val="20"/>
              </w:rPr>
            </w:pPr>
          </w:p>
        </w:tc>
        <w:tc>
          <w:tcPr>
            <w:tcW w:w="1537" w:type="dxa"/>
            <w:vAlign w:val="center"/>
          </w:tcPr>
          <w:p w:rsidR="001E0483" w:rsidRPr="003F6954" w:rsidRDefault="001E0483" w:rsidP="001E0483">
            <w:pPr>
              <w:jc w:val="left"/>
              <w:rPr>
                <w:rFonts w:ascii="ＭＳ 明朝" w:eastAsia="ＭＳ 明朝" w:hAnsi="ＭＳ 明朝"/>
                <w:sz w:val="20"/>
                <w:szCs w:val="20"/>
              </w:rPr>
            </w:pPr>
          </w:p>
        </w:tc>
        <w:tc>
          <w:tcPr>
            <w:tcW w:w="1817"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661"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男</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女</w:t>
            </w:r>
          </w:p>
        </w:tc>
        <w:tc>
          <w:tcPr>
            <w:tcW w:w="2410" w:type="dxa"/>
            <w:vAlign w:val="center"/>
          </w:tcPr>
          <w:p w:rsidR="001E0483" w:rsidRPr="003F6954" w:rsidRDefault="001E0483" w:rsidP="001E0483">
            <w:pPr>
              <w:jc w:val="left"/>
              <w:rPr>
                <w:rFonts w:ascii="ＭＳ 明朝" w:eastAsia="ＭＳ 明朝" w:hAnsi="ＭＳ 明朝"/>
                <w:sz w:val="20"/>
                <w:szCs w:val="20"/>
              </w:rPr>
            </w:pPr>
          </w:p>
        </w:tc>
      </w:tr>
      <w:tr w:rsidR="001E0483" w:rsidTr="00717786">
        <w:trPr>
          <w:trHeight w:val="712"/>
        </w:trPr>
        <w:tc>
          <w:tcPr>
            <w:tcW w:w="1702" w:type="dxa"/>
            <w:vAlign w:val="center"/>
          </w:tcPr>
          <w:p w:rsidR="001E0483" w:rsidRPr="003F6954" w:rsidRDefault="001E0483" w:rsidP="001E0483">
            <w:pPr>
              <w:jc w:val="left"/>
              <w:rPr>
                <w:rFonts w:ascii="ＭＳ 明朝" w:eastAsia="ＭＳ 明朝" w:hAnsi="ＭＳ 明朝"/>
                <w:sz w:val="20"/>
                <w:szCs w:val="20"/>
              </w:rPr>
            </w:pPr>
          </w:p>
        </w:tc>
        <w:tc>
          <w:tcPr>
            <w:tcW w:w="2222" w:type="dxa"/>
            <w:vAlign w:val="center"/>
          </w:tcPr>
          <w:p w:rsidR="001E0483" w:rsidRPr="003F6954" w:rsidRDefault="001E0483" w:rsidP="001E0483">
            <w:pPr>
              <w:jc w:val="left"/>
              <w:rPr>
                <w:rFonts w:ascii="ＭＳ 明朝" w:eastAsia="ＭＳ 明朝" w:hAnsi="ＭＳ 明朝"/>
                <w:sz w:val="20"/>
                <w:szCs w:val="20"/>
              </w:rPr>
            </w:pPr>
          </w:p>
        </w:tc>
        <w:tc>
          <w:tcPr>
            <w:tcW w:w="1537" w:type="dxa"/>
            <w:vAlign w:val="center"/>
          </w:tcPr>
          <w:p w:rsidR="001E0483" w:rsidRPr="003F6954" w:rsidRDefault="001E0483" w:rsidP="001E0483">
            <w:pPr>
              <w:jc w:val="left"/>
              <w:rPr>
                <w:rFonts w:ascii="ＭＳ 明朝" w:eastAsia="ＭＳ 明朝" w:hAnsi="ＭＳ 明朝"/>
                <w:sz w:val="20"/>
                <w:szCs w:val="20"/>
              </w:rPr>
            </w:pPr>
          </w:p>
        </w:tc>
        <w:tc>
          <w:tcPr>
            <w:tcW w:w="1817"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661" w:type="dxa"/>
            <w:vAlign w:val="center"/>
          </w:tcPr>
          <w:p w:rsidR="001E0483"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男</w:t>
            </w:r>
          </w:p>
          <w:p w:rsidR="001E0483" w:rsidRPr="003F6954" w:rsidRDefault="001E0483" w:rsidP="001E0483">
            <w:pPr>
              <w:jc w:val="left"/>
              <w:rPr>
                <w:rFonts w:ascii="ＭＳ 明朝" w:eastAsia="ＭＳ 明朝" w:hAnsi="ＭＳ 明朝"/>
                <w:sz w:val="20"/>
                <w:szCs w:val="20"/>
              </w:rPr>
            </w:pPr>
            <w:r>
              <w:rPr>
                <w:rFonts w:ascii="ＭＳ 明朝" w:eastAsia="ＭＳ 明朝" w:hAnsi="ＭＳ 明朝" w:hint="eastAsia"/>
                <w:sz w:val="20"/>
                <w:szCs w:val="20"/>
              </w:rPr>
              <w:t>女</w:t>
            </w:r>
          </w:p>
        </w:tc>
        <w:tc>
          <w:tcPr>
            <w:tcW w:w="2410" w:type="dxa"/>
            <w:vAlign w:val="center"/>
          </w:tcPr>
          <w:p w:rsidR="001E0483" w:rsidRPr="003F6954" w:rsidRDefault="001E0483" w:rsidP="001E0483">
            <w:pPr>
              <w:jc w:val="left"/>
              <w:rPr>
                <w:rFonts w:ascii="ＭＳ 明朝" w:eastAsia="ＭＳ 明朝" w:hAnsi="ＭＳ 明朝"/>
                <w:sz w:val="20"/>
                <w:szCs w:val="20"/>
              </w:rPr>
            </w:pPr>
          </w:p>
        </w:tc>
      </w:tr>
    </w:tbl>
    <w:p w:rsidR="002704CF" w:rsidRPr="002704CF" w:rsidRDefault="002704CF" w:rsidP="002704CF">
      <w:pPr>
        <w:rPr>
          <w:rFonts w:ascii="ＭＳ 明朝" w:eastAsia="ＭＳ 明朝" w:hAnsi="ＭＳ 明朝"/>
          <w:sz w:val="20"/>
          <w:szCs w:val="20"/>
        </w:rPr>
      </w:pPr>
      <w:r w:rsidRPr="002704CF">
        <w:rPr>
          <w:rFonts w:ascii="ＭＳ 明朝" w:eastAsia="ＭＳ 明朝" w:hAnsi="ＭＳ 明朝" w:hint="eastAsia"/>
          <w:sz w:val="20"/>
          <w:szCs w:val="20"/>
        </w:rPr>
        <w:t>※</w:t>
      </w:r>
      <w:r w:rsidRPr="002704CF">
        <w:rPr>
          <w:rFonts w:ascii="ＭＳ 明朝" w:eastAsia="ＭＳ 明朝" w:hAnsi="ＭＳ 明朝"/>
          <w:sz w:val="20"/>
          <w:szCs w:val="20"/>
        </w:rPr>
        <w:t xml:space="preserve"> 上記に記載された個人情報については、暴力団関係者の該当性の確認にのみ使用し、その</w:t>
      </w:r>
      <w:r w:rsidRPr="002704CF">
        <w:rPr>
          <w:rFonts w:ascii="ＭＳ 明朝" w:eastAsia="ＭＳ 明朝" w:hAnsi="ＭＳ 明朝" w:hint="eastAsia"/>
          <w:sz w:val="20"/>
          <w:szCs w:val="20"/>
        </w:rPr>
        <w:t>他の目的には一切使用しません。また、その取扱いについては、各務原市個人情報保護条例を</w:t>
      </w:r>
      <w:r w:rsidR="00D14088">
        <w:rPr>
          <w:rFonts w:ascii="ＭＳ 明朝" w:eastAsia="ＭＳ 明朝" w:hAnsi="ＭＳ 明朝" w:hint="eastAsia"/>
          <w:sz w:val="20"/>
          <w:szCs w:val="20"/>
        </w:rPr>
        <w:t>準用及び内容を</w:t>
      </w:r>
      <w:r w:rsidRPr="002704CF">
        <w:rPr>
          <w:rFonts w:ascii="ＭＳ 明朝" w:eastAsia="ＭＳ 明朝" w:hAnsi="ＭＳ 明朝" w:hint="eastAsia"/>
          <w:sz w:val="20"/>
          <w:szCs w:val="20"/>
        </w:rPr>
        <w:t>遵守し、適正に管理いたします。</w:t>
      </w:r>
    </w:p>
    <w:sectPr w:rsidR="002704CF" w:rsidRPr="002704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39" w:rsidRDefault="00952C39" w:rsidP="00952C39">
      <w:r>
        <w:separator/>
      </w:r>
    </w:p>
  </w:endnote>
  <w:endnote w:type="continuationSeparator" w:id="0">
    <w:p w:rsidR="00952C39" w:rsidRDefault="00952C39" w:rsidP="0095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39" w:rsidRDefault="00952C39" w:rsidP="00952C39">
      <w:r>
        <w:separator/>
      </w:r>
    </w:p>
  </w:footnote>
  <w:footnote w:type="continuationSeparator" w:id="0">
    <w:p w:rsidR="00952C39" w:rsidRDefault="00952C39" w:rsidP="00952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49D4"/>
    <w:multiLevelType w:val="hybridMultilevel"/>
    <w:tmpl w:val="94BC9E92"/>
    <w:lvl w:ilvl="0" w:tplc="9BBAB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各務原市役所">
    <w15:presenceInfo w15:providerId="None" w15:userId="各務原市役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A3"/>
    <w:rsid w:val="000B6A89"/>
    <w:rsid w:val="001E0483"/>
    <w:rsid w:val="002704CF"/>
    <w:rsid w:val="002738BE"/>
    <w:rsid w:val="0038322C"/>
    <w:rsid w:val="003F6954"/>
    <w:rsid w:val="004B4ACB"/>
    <w:rsid w:val="004E5DDB"/>
    <w:rsid w:val="00592557"/>
    <w:rsid w:val="006425A3"/>
    <w:rsid w:val="00717786"/>
    <w:rsid w:val="007C18E7"/>
    <w:rsid w:val="008B3A16"/>
    <w:rsid w:val="00940684"/>
    <w:rsid w:val="00952C39"/>
    <w:rsid w:val="00C63DB2"/>
    <w:rsid w:val="00D14088"/>
    <w:rsid w:val="00FD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DFBA5D6-7579-44F9-861C-4582C8C7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25A3"/>
    <w:pPr>
      <w:jc w:val="center"/>
    </w:pPr>
  </w:style>
  <w:style w:type="character" w:customStyle="1" w:styleId="a4">
    <w:name w:val="記 (文字)"/>
    <w:basedOn w:val="a0"/>
    <w:link w:val="a3"/>
    <w:uiPriority w:val="99"/>
    <w:rsid w:val="006425A3"/>
  </w:style>
  <w:style w:type="paragraph" w:styleId="a5">
    <w:name w:val="Closing"/>
    <w:basedOn w:val="a"/>
    <w:link w:val="a6"/>
    <w:uiPriority w:val="99"/>
    <w:unhideWhenUsed/>
    <w:rsid w:val="006425A3"/>
    <w:pPr>
      <w:jc w:val="right"/>
    </w:pPr>
  </w:style>
  <w:style w:type="character" w:customStyle="1" w:styleId="a6">
    <w:name w:val="結語 (文字)"/>
    <w:basedOn w:val="a0"/>
    <w:link w:val="a5"/>
    <w:uiPriority w:val="99"/>
    <w:rsid w:val="006425A3"/>
  </w:style>
  <w:style w:type="paragraph" w:styleId="a7">
    <w:name w:val="List Paragraph"/>
    <w:basedOn w:val="a"/>
    <w:uiPriority w:val="34"/>
    <w:qFormat/>
    <w:rsid w:val="008B3A16"/>
    <w:pPr>
      <w:ind w:leftChars="400" w:left="840"/>
    </w:pPr>
  </w:style>
  <w:style w:type="paragraph" w:styleId="a8">
    <w:name w:val="Balloon Text"/>
    <w:basedOn w:val="a"/>
    <w:link w:val="a9"/>
    <w:uiPriority w:val="99"/>
    <w:semiHidden/>
    <w:unhideWhenUsed/>
    <w:rsid w:val="008B3A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A16"/>
    <w:rPr>
      <w:rFonts w:asciiTheme="majorHAnsi" w:eastAsiaTheme="majorEastAsia" w:hAnsiTheme="majorHAnsi" w:cstheme="majorBidi"/>
      <w:sz w:val="18"/>
      <w:szCs w:val="18"/>
    </w:rPr>
  </w:style>
  <w:style w:type="table" w:styleId="aa">
    <w:name w:val="Table Grid"/>
    <w:basedOn w:val="a1"/>
    <w:uiPriority w:val="39"/>
    <w:rsid w:val="0027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52C39"/>
    <w:pPr>
      <w:tabs>
        <w:tab w:val="center" w:pos="4252"/>
        <w:tab w:val="right" w:pos="8504"/>
      </w:tabs>
      <w:snapToGrid w:val="0"/>
    </w:pPr>
  </w:style>
  <w:style w:type="character" w:customStyle="1" w:styleId="ac">
    <w:name w:val="ヘッダー (文字)"/>
    <w:basedOn w:val="a0"/>
    <w:link w:val="ab"/>
    <w:uiPriority w:val="99"/>
    <w:rsid w:val="00952C39"/>
  </w:style>
  <w:style w:type="paragraph" w:styleId="ad">
    <w:name w:val="footer"/>
    <w:basedOn w:val="a"/>
    <w:link w:val="ae"/>
    <w:uiPriority w:val="99"/>
    <w:unhideWhenUsed/>
    <w:rsid w:val="00952C39"/>
    <w:pPr>
      <w:tabs>
        <w:tab w:val="center" w:pos="4252"/>
        <w:tab w:val="right" w:pos="8504"/>
      </w:tabs>
      <w:snapToGrid w:val="0"/>
    </w:pPr>
  </w:style>
  <w:style w:type="character" w:customStyle="1" w:styleId="ae">
    <w:name w:val="フッター (文字)"/>
    <w:basedOn w:val="a0"/>
    <w:link w:val="ad"/>
    <w:uiPriority w:val="99"/>
    <w:rsid w:val="0095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12</cp:revision>
  <cp:lastPrinted>2021-03-08T00:49:00Z</cp:lastPrinted>
  <dcterms:created xsi:type="dcterms:W3CDTF">2021-02-25T09:28:00Z</dcterms:created>
  <dcterms:modified xsi:type="dcterms:W3CDTF">2022-07-27T23:46:00Z</dcterms:modified>
</cp:coreProperties>
</file>