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B172" w14:textId="37AB5191" w:rsidR="00FF4785" w:rsidRPr="003570CE" w:rsidRDefault="00FF4785" w:rsidP="003570CE">
      <w:pPr>
        <w:ind w:leftChars="-100" w:left="-253"/>
      </w:pPr>
      <w:r w:rsidRPr="003570CE">
        <w:rPr>
          <w:rFonts w:hint="eastAsia"/>
        </w:rPr>
        <w:t>様式第</w:t>
      </w:r>
      <w:r w:rsidR="00EC45A8">
        <w:rPr>
          <w:rFonts w:hint="eastAsia"/>
        </w:rPr>
        <w:t>３</w:t>
      </w:r>
      <w:r w:rsidRPr="003570CE">
        <w:rPr>
          <w:rFonts w:hint="eastAsia"/>
        </w:rPr>
        <w:t>号（第</w:t>
      </w:r>
      <w:r w:rsidR="00EC45A8">
        <w:rPr>
          <w:rFonts w:hint="eastAsia"/>
        </w:rPr>
        <w:t>６</w:t>
      </w:r>
      <w:r w:rsidRPr="003570CE">
        <w:rPr>
          <w:rFonts w:hint="eastAsia"/>
        </w:rPr>
        <w:t>条関係）</w:t>
      </w:r>
    </w:p>
    <w:p w14:paraId="5A2162BB" w14:textId="77777777" w:rsidR="00343A49" w:rsidRPr="003570CE" w:rsidRDefault="00343A49" w:rsidP="00343A49">
      <w:pPr>
        <w:ind w:rightChars="100" w:right="253"/>
        <w:jc w:val="right"/>
      </w:pPr>
      <w:r>
        <w:rPr>
          <w:rFonts w:hint="eastAsia"/>
        </w:rPr>
        <w:t>年　　月　　日</w:t>
      </w:r>
    </w:p>
    <w:p w14:paraId="4DD58DDA" w14:textId="77777777" w:rsidR="00343A49" w:rsidRPr="003570CE" w:rsidRDefault="00343A49" w:rsidP="00343A49">
      <w:pPr>
        <w:ind w:leftChars="100" w:left="253"/>
      </w:pPr>
      <w:r w:rsidRPr="003570CE">
        <w:rPr>
          <w:rFonts w:hint="eastAsia"/>
        </w:rPr>
        <w:t>（宛先）各務原市長</w:t>
      </w:r>
    </w:p>
    <w:p w14:paraId="14AFCFF2" w14:textId="386AF174" w:rsidR="00343A49" w:rsidRPr="003570CE" w:rsidRDefault="00343A49" w:rsidP="00343A49">
      <w:pPr>
        <w:ind w:leftChars="1200" w:left="3036"/>
      </w:pPr>
      <w:r w:rsidRPr="003570CE">
        <w:rPr>
          <w:rFonts w:hint="eastAsia"/>
        </w:rPr>
        <w:t xml:space="preserve">申請者　</w:t>
      </w:r>
      <w:r w:rsidR="00980A7A" w:rsidRPr="0005359E">
        <w:rPr>
          <w:rFonts w:hint="eastAsia"/>
          <w:spacing w:val="192"/>
          <w:kern w:val="0"/>
          <w:fitText w:val="1518" w:id="-2049695232"/>
        </w:rPr>
        <w:t>所在</w:t>
      </w:r>
      <w:r w:rsidR="00980A7A" w:rsidRPr="0005359E">
        <w:rPr>
          <w:rFonts w:hint="eastAsia"/>
          <w:kern w:val="0"/>
          <w:fitText w:val="1518" w:id="-2049695232"/>
        </w:rPr>
        <w:t>地</w:t>
      </w:r>
      <w:r w:rsidRPr="003570CE">
        <w:rPr>
          <w:rFonts w:hint="eastAsia"/>
          <w:kern w:val="0"/>
        </w:rPr>
        <w:t xml:space="preserve">　</w:t>
      </w:r>
    </w:p>
    <w:p w14:paraId="37C93209" w14:textId="77777777" w:rsidR="00343A49" w:rsidRPr="003570CE" w:rsidRDefault="00343A49" w:rsidP="00343A49">
      <w:pPr>
        <w:ind w:leftChars="1600" w:left="4048"/>
      </w:pPr>
      <w:r w:rsidRPr="00343A49">
        <w:rPr>
          <w:rFonts w:hint="eastAsia"/>
          <w:spacing w:val="3"/>
          <w:kern w:val="0"/>
          <w:fitText w:val="1518" w:id="-2049695231"/>
        </w:rPr>
        <w:t xml:space="preserve">名　　　　</w:t>
      </w:r>
      <w:r w:rsidRPr="00343A49">
        <w:rPr>
          <w:rFonts w:hint="eastAsia"/>
          <w:spacing w:val="-5"/>
          <w:kern w:val="0"/>
          <w:fitText w:val="1518" w:id="-2049695231"/>
        </w:rPr>
        <w:t>称</w:t>
      </w:r>
      <w:r w:rsidRPr="003570CE">
        <w:rPr>
          <w:rFonts w:hint="eastAsia"/>
          <w:kern w:val="0"/>
        </w:rPr>
        <w:t xml:space="preserve">　</w:t>
      </w:r>
    </w:p>
    <w:p w14:paraId="3C9142CF" w14:textId="77777777" w:rsidR="00343A49" w:rsidRPr="003570CE" w:rsidRDefault="00343A49" w:rsidP="00343A49">
      <w:pPr>
        <w:ind w:leftChars="1600" w:left="4048"/>
      </w:pPr>
      <w:r w:rsidRPr="003570CE">
        <w:rPr>
          <w:rFonts w:hint="eastAsia"/>
        </w:rPr>
        <w:t xml:space="preserve">代表者の役職　</w:t>
      </w:r>
    </w:p>
    <w:p w14:paraId="2BBCDA3D" w14:textId="57FAD78C" w:rsidR="00343A49" w:rsidRPr="003570CE" w:rsidRDefault="00343A49" w:rsidP="00343A49">
      <w:pPr>
        <w:ind w:leftChars="1600" w:left="4048"/>
      </w:pPr>
      <w:r w:rsidRPr="00343A49">
        <w:rPr>
          <w:rFonts w:hint="eastAsia"/>
          <w:spacing w:val="34"/>
          <w:kern w:val="0"/>
          <w:fitText w:val="1518" w:id="-2049695230"/>
        </w:rPr>
        <w:t>代表者氏</w:t>
      </w:r>
      <w:r w:rsidRPr="00343A49">
        <w:rPr>
          <w:rFonts w:hint="eastAsia"/>
          <w:spacing w:val="-1"/>
          <w:kern w:val="0"/>
          <w:fitText w:val="1518" w:id="-2049695230"/>
        </w:rPr>
        <w:t>名</w:t>
      </w:r>
      <w:r w:rsidR="003F139E">
        <w:rPr>
          <w:rFonts w:hint="eastAsia"/>
        </w:rPr>
        <w:t xml:space="preserve">　　　　　　　　　　　　　</w:t>
      </w:r>
    </w:p>
    <w:p w14:paraId="364EEDD1" w14:textId="77777777" w:rsidR="008F3DD7" w:rsidRDefault="008F3DD7" w:rsidP="003570CE"/>
    <w:p w14:paraId="3246A867" w14:textId="6F7041DC" w:rsidR="00EC45A8" w:rsidRDefault="00FF4785" w:rsidP="007B0463">
      <w:pPr>
        <w:spacing w:line="420" w:lineRule="exact"/>
        <w:jc w:val="center"/>
      </w:pPr>
      <w:r w:rsidRPr="003570CE">
        <w:rPr>
          <w:rFonts w:hint="eastAsia"/>
        </w:rPr>
        <w:t>各務原市</w:t>
      </w:r>
      <w:r w:rsidR="003F139E">
        <w:rPr>
          <w:rFonts w:hint="eastAsia"/>
        </w:rPr>
        <w:t>ものづくり</w:t>
      </w:r>
      <w:r w:rsidR="00C90FC9">
        <w:rPr>
          <w:rFonts w:hint="eastAsia"/>
        </w:rPr>
        <w:t>事業</w:t>
      </w:r>
      <w:r w:rsidR="003F139E">
        <w:rPr>
          <w:rFonts w:hint="eastAsia"/>
        </w:rPr>
        <w:t>再構築</w:t>
      </w:r>
      <w:r w:rsidR="0046245B">
        <w:rPr>
          <w:rFonts w:hint="eastAsia"/>
        </w:rPr>
        <w:t>支援</w:t>
      </w:r>
      <w:r w:rsidRPr="003570CE">
        <w:rPr>
          <w:rFonts w:hint="eastAsia"/>
        </w:rPr>
        <w:t>補助金</w:t>
      </w:r>
    </w:p>
    <w:p w14:paraId="29F9E2CB" w14:textId="7F0DEB49" w:rsidR="00FF4785" w:rsidRPr="003570CE" w:rsidRDefault="00FF4785" w:rsidP="007B0463">
      <w:pPr>
        <w:spacing w:line="420" w:lineRule="exact"/>
        <w:jc w:val="center"/>
      </w:pPr>
      <w:r w:rsidRPr="003570CE">
        <w:rPr>
          <w:rFonts w:hint="eastAsia"/>
        </w:rPr>
        <w:t>交付申請書</w:t>
      </w:r>
      <w:r w:rsidR="00EC45A8">
        <w:rPr>
          <w:rFonts w:hint="eastAsia"/>
        </w:rPr>
        <w:t>兼請求書</w:t>
      </w:r>
    </w:p>
    <w:p w14:paraId="727E61C1" w14:textId="77777777" w:rsidR="00FF4785" w:rsidRPr="003570CE" w:rsidRDefault="00FF4785" w:rsidP="007B0463">
      <w:pPr>
        <w:spacing w:line="420" w:lineRule="exact"/>
      </w:pPr>
    </w:p>
    <w:p w14:paraId="6D9E4759" w14:textId="4774D807" w:rsidR="005F592B" w:rsidRDefault="005F592B" w:rsidP="007B0463">
      <w:pPr>
        <w:ind w:firstLineChars="100" w:firstLine="253"/>
      </w:pPr>
      <w:r w:rsidRPr="003570CE">
        <w:rPr>
          <w:rFonts w:hint="eastAsia"/>
        </w:rPr>
        <w:t>各務原市</w:t>
      </w:r>
      <w:r w:rsidR="003F139E">
        <w:rPr>
          <w:rFonts w:hint="eastAsia"/>
        </w:rPr>
        <w:t>ものづくり</w:t>
      </w:r>
      <w:r w:rsidR="00C90FC9">
        <w:rPr>
          <w:rFonts w:hint="eastAsia"/>
        </w:rPr>
        <w:t>事業</w:t>
      </w:r>
      <w:r w:rsidR="003F139E">
        <w:rPr>
          <w:rFonts w:hint="eastAsia"/>
        </w:rPr>
        <w:t>再構築</w:t>
      </w:r>
      <w:r w:rsidR="0046245B">
        <w:rPr>
          <w:rFonts w:hint="eastAsia"/>
        </w:rPr>
        <w:t>支援</w:t>
      </w:r>
      <w:r w:rsidRPr="003570CE">
        <w:rPr>
          <w:rFonts w:hint="eastAsia"/>
        </w:rPr>
        <w:t>補助金</w:t>
      </w:r>
      <w:r w:rsidR="00A92C2E">
        <w:rPr>
          <w:rFonts w:hint="eastAsia"/>
        </w:rPr>
        <w:t>の交付を受けたいので、</w:t>
      </w:r>
      <w:r w:rsidRPr="003570CE">
        <w:rPr>
          <w:rFonts w:hint="eastAsia"/>
        </w:rPr>
        <w:t>各務原市</w:t>
      </w:r>
      <w:r w:rsidR="003F139E">
        <w:rPr>
          <w:rFonts w:hint="eastAsia"/>
        </w:rPr>
        <w:t>ものづくり</w:t>
      </w:r>
      <w:r w:rsidR="00C90FC9">
        <w:rPr>
          <w:rFonts w:hint="eastAsia"/>
        </w:rPr>
        <w:t>事業</w:t>
      </w:r>
      <w:r w:rsidR="003F139E">
        <w:rPr>
          <w:rFonts w:hint="eastAsia"/>
        </w:rPr>
        <w:t>再構築</w:t>
      </w:r>
      <w:r w:rsidR="0046245B">
        <w:rPr>
          <w:rFonts w:hint="eastAsia"/>
        </w:rPr>
        <w:t>支援</w:t>
      </w:r>
      <w:r w:rsidRPr="003570CE">
        <w:rPr>
          <w:rFonts w:hint="eastAsia"/>
        </w:rPr>
        <w:t>補助金</w:t>
      </w:r>
      <w:r>
        <w:rPr>
          <w:rFonts w:hint="eastAsia"/>
        </w:rPr>
        <w:t>交付要綱第</w:t>
      </w:r>
      <w:r w:rsidR="00EC45A8">
        <w:rPr>
          <w:rFonts w:hint="eastAsia"/>
        </w:rPr>
        <w:t>６</w:t>
      </w:r>
      <w:r w:rsidR="00A92C2E">
        <w:rPr>
          <w:rFonts w:hint="eastAsia"/>
        </w:rPr>
        <w:t>条の規定により申請します。</w:t>
      </w:r>
    </w:p>
    <w:p w14:paraId="470ED30B" w14:textId="03664FAB" w:rsidR="0091566F" w:rsidRDefault="008512D6" w:rsidP="009D443C">
      <w:pPr>
        <w:ind w:firstLineChars="100" w:firstLine="253"/>
      </w:pPr>
      <w:r w:rsidRPr="008512D6">
        <w:rPr>
          <w:rFonts w:hint="eastAsia"/>
        </w:rPr>
        <w:t>なお、この申請に係る審査を行うに当たり、市が申請者の市税の納入状況を調査すること並びに国又はその委託を受けた事務局等から国補助金の交付申請及び交付状況に係る個人情報の提供を受けることを承諾します。</w:t>
      </w:r>
    </w:p>
    <w:p w14:paraId="6D2EDC87" w14:textId="6F3CE903" w:rsidR="00612F06" w:rsidRDefault="00612F06" w:rsidP="0005359E">
      <w:pPr>
        <w:ind w:firstLineChars="100" w:firstLine="253"/>
        <w:rPr>
          <w:ins w:id="0" w:author="各務原市役所" w:date="2021-11-22T08:53:00Z"/>
        </w:rPr>
      </w:pPr>
      <w:r>
        <w:rPr>
          <w:rFonts w:hint="eastAsia"/>
        </w:rPr>
        <w:t>また、補助金の交付の決定があったときには、下記のとおり</w:t>
      </w:r>
      <w:r w:rsidR="0030029B">
        <w:rPr>
          <w:rFonts w:hint="eastAsia"/>
        </w:rPr>
        <w:t>補助金</w:t>
      </w:r>
      <w:r>
        <w:rPr>
          <w:rFonts w:hint="eastAsia"/>
        </w:rPr>
        <w:t>の交付を請求します。</w:t>
      </w:r>
    </w:p>
    <w:p w14:paraId="0EC4014B" w14:textId="77777777" w:rsidR="006A2E87" w:rsidRPr="003570CE" w:rsidRDefault="006A2E87">
      <w:pPr>
        <w:spacing w:line="250" w:lineRule="exact"/>
        <w:ind w:firstLineChars="100" w:firstLine="253"/>
        <w:pPrChange w:id="1" w:author="各務原市役所" w:date="2021-11-22T08:54:00Z">
          <w:pPr>
            <w:ind w:firstLineChars="100" w:firstLine="253"/>
          </w:pPr>
        </w:pPrChange>
      </w:pPr>
    </w:p>
    <w:p w14:paraId="58300AA5" w14:textId="54B89A2A" w:rsidR="006A2E87" w:rsidRDefault="003A0393">
      <w:pPr>
        <w:pStyle w:val="a4"/>
        <w:rPr>
          <w:ins w:id="2" w:author="各務原市役所" w:date="2021-11-22T08:53:00Z"/>
        </w:rPr>
        <w:pPrChange w:id="3" w:author="各務原市役所" w:date="2021-11-22T08:54:00Z">
          <w:pPr/>
        </w:pPrChange>
      </w:pPr>
      <w:r>
        <w:rPr>
          <w:rFonts w:hint="eastAsia"/>
        </w:rPr>
        <w:t>記</w:t>
      </w:r>
    </w:p>
    <w:p w14:paraId="0676D90B" w14:textId="3D4BCEE7" w:rsidR="00630131" w:rsidRDefault="00630131">
      <w:pPr>
        <w:pStyle w:val="a6"/>
        <w:ind w:right="243"/>
        <w:rPr>
          <w:ins w:id="4" w:author="各務原市役所" w:date="2021-11-22T08:53:00Z"/>
        </w:rPr>
        <w:pPrChange w:id="5" w:author="各務原市役所" w:date="2021-11-22T08:53:00Z">
          <w:pPr>
            <w:ind w:firstLineChars="100" w:firstLine="253"/>
            <w:jc w:val="center"/>
          </w:pPr>
        </w:pPrChange>
      </w:pPr>
    </w:p>
    <w:p w14:paraId="0C3F0255" w14:textId="77777777" w:rsidR="006A2E87" w:rsidRDefault="006A2E87">
      <w:pPr>
        <w:spacing w:line="250" w:lineRule="exact"/>
        <w:pPrChange w:id="6" w:author="各務原市役所" w:date="2021-11-22T08:54:00Z">
          <w:pPr>
            <w:ind w:firstLineChars="100" w:firstLine="253"/>
            <w:jc w:val="center"/>
          </w:pPr>
        </w:pPrChange>
      </w:pPr>
    </w:p>
    <w:p w14:paraId="232E0548" w14:textId="07334521" w:rsidR="00EC45A8" w:rsidRPr="003570CE" w:rsidRDefault="007F118E" w:rsidP="00EC45A8">
      <w:r>
        <w:rPr>
          <w:rFonts w:hint="eastAsia"/>
        </w:rPr>
        <w:t>１</w:t>
      </w:r>
      <w:r w:rsidR="002744E0">
        <w:rPr>
          <w:rFonts w:hint="eastAsia"/>
        </w:rPr>
        <w:t xml:space="preserve">　</w:t>
      </w:r>
      <w:r w:rsidR="00BF50F5">
        <w:rPr>
          <w:rFonts w:hint="eastAsia"/>
        </w:rPr>
        <w:t>交付申請額</w:t>
      </w:r>
      <w:r w:rsidR="00EC45A8" w:rsidRPr="003570CE">
        <w:rPr>
          <w:rFonts w:hint="eastAsia"/>
        </w:rPr>
        <w:t xml:space="preserve">　</w:t>
      </w:r>
      <w:r w:rsidR="00EC45A8" w:rsidRPr="006C201A">
        <w:rPr>
          <w:rFonts w:hint="eastAsia"/>
        </w:rPr>
        <w:t>金　　　　　　　円</w:t>
      </w:r>
    </w:p>
    <w:p w14:paraId="47C5B835" w14:textId="0D74620A" w:rsidR="00EC45A8" w:rsidRPr="003570CE" w:rsidRDefault="007F118E" w:rsidP="00EC45A8">
      <w:r>
        <w:rPr>
          <w:rFonts w:hint="eastAsia"/>
        </w:rPr>
        <w:t>２</w:t>
      </w:r>
      <w:r w:rsidR="002744E0">
        <w:rPr>
          <w:rFonts w:hint="eastAsia"/>
        </w:rPr>
        <w:t xml:space="preserve">　</w:t>
      </w:r>
      <w:r w:rsidR="006C201A">
        <w:rPr>
          <w:rFonts w:hint="eastAsia"/>
        </w:rPr>
        <w:t>補助金の</w:t>
      </w:r>
      <w:r w:rsidR="00EC45A8" w:rsidRPr="003570CE">
        <w:rPr>
          <w:rFonts w:hint="eastAsia"/>
        </w:rPr>
        <w:t>振込先</w:t>
      </w:r>
    </w:p>
    <w:tbl>
      <w:tblPr>
        <w:tblStyle w:val="a8"/>
        <w:tblW w:w="0" w:type="auto"/>
        <w:jc w:val="center"/>
        <w:tblLook w:val="04A0" w:firstRow="1" w:lastRow="0" w:firstColumn="1" w:lastColumn="0" w:noHBand="0" w:noVBand="1"/>
      </w:tblPr>
      <w:tblGrid>
        <w:gridCol w:w="2235"/>
        <w:gridCol w:w="2344"/>
        <w:gridCol w:w="1199"/>
        <w:gridCol w:w="1145"/>
        <w:gridCol w:w="2345"/>
      </w:tblGrid>
      <w:tr w:rsidR="00EC45A8" w:rsidRPr="003570CE" w14:paraId="18F6A811" w14:textId="77777777" w:rsidTr="00880355">
        <w:trPr>
          <w:trHeight w:val="794"/>
          <w:jc w:val="center"/>
        </w:trPr>
        <w:tc>
          <w:tcPr>
            <w:tcW w:w="2235" w:type="dxa"/>
            <w:vAlign w:val="center"/>
          </w:tcPr>
          <w:p w14:paraId="07389E27" w14:textId="77777777" w:rsidR="00EC45A8" w:rsidRPr="003570CE" w:rsidRDefault="00EC45A8" w:rsidP="006C201A">
            <w:pPr>
              <w:jc w:val="distribute"/>
            </w:pPr>
            <w:r w:rsidRPr="003570CE">
              <w:rPr>
                <w:rFonts w:hint="eastAsia"/>
              </w:rPr>
              <w:t>金融機関名</w:t>
            </w:r>
          </w:p>
        </w:tc>
        <w:tc>
          <w:tcPr>
            <w:tcW w:w="3543" w:type="dxa"/>
            <w:gridSpan w:val="2"/>
            <w:tcBorders>
              <w:right w:val="nil"/>
            </w:tcBorders>
            <w:vAlign w:val="center"/>
          </w:tcPr>
          <w:p w14:paraId="2217E9EE" w14:textId="4D8076E2" w:rsidR="00EC45A8" w:rsidRPr="003570CE" w:rsidRDefault="00880355" w:rsidP="00880355">
            <w:pPr>
              <w:ind w:firstLineChars="800" w:firstLine="2024"/>
            </w:pPr>
            <w:r w:rsidRPr="003570CE">
              <w:rPr>
                <w:rFonts w:hint="eastAsia"/>
              </w:rPr>
              <w:t>銀行</w:t>
            </w:r>
            <w:r>
              <w:rPr>
                <w:rFonts w:hint="eastAsia"/>
              </w:rPr>
              <w:t xml:space="preserve">　</w:t>
            </w:r>
            <w:r w:rsidR="00EC45A8" w:rsidRPr="003570CE">
              <w:rPr>
                <w:rFonts w:hint="eastAsia"/>
              </w:rPr>
              <w:t>金庫</w:t>
            </w:r>
          </w:p>
          <w:p w14:paraId="48B896F0" w14:textId="1EF4B13B" w:rsidR="00EC45A8" w:rsidRPr="003570CE" w:rsidRDefault="00880355" w:rsidP="00880355">
            <w:pPr>
              <w:jc w:val="right"/>
            </w:pPr>
            <w:r w:rsidRPr="003570CE">
              <w:rPr>
                <w:rFonts w:hint="eastAsia"/>
              </w:rPr>
              <w:t>農協</w:t>
            </w:r>
            <w:r>
              <w:rPr>
                <w:rFonts w:hint="eastAsia"/>
              </w:rPr>
              <w:t xml:space="preserve">　</w:t>
            </w:r>
            <w:r w:rsidR="00EC45A8" w:rsidRPr="003570CE">
              <w:rPr>
                <w:rFonts w:hint="eastAsia"/>
              </w:rPr>
              <w:t>組合</w:t>
            </w:r>
          </w:p>
        </w:tc>
        <w:tc>
          <w:tcPr>
            <w:tcW w:w="3490" w:type="dxa"/>
            <w:gridSpan w:val="2"/>
            <w:tcBorders>
              <w:left w:val="nil"/>
            </w:tcBorders>
            <w:vAlign w:val="center"/>
          </w:tcPr>
          <w:p w14:paraId="6425CB57" w14:textId="3BF8235C" w:rsidR="00EC45A8" w:rsidRPr="003570CE" w:rsidRDefault="00EC45A8" w:rsidP="00880355">
            <w:pPr>
              <w:ind w:leftChars="700" w:left="1771"/>
              <w:jc w:val="left"/>
            </w:pPr>
            <w:r w:rsidRPr="003570CE">
              <w:rPr>
                <w:rFonts w:hint="eastAsia"/>
              </w:rPr>
              <w:t>本店</w:t>
            </w:r>
            <w:r w:rsidR="00880355">
              <w:rPr>
                <w:rFonts w:hint="eastAsia"/>
              </w:rPr>
              <w:t xml:space="preserve">　</w:t>
            </w:r>
            <w:r w:rsidR="00880355" w:rsidRPr="003570CE">
              <w:rPr>
                <w:rFonts w:hint="eastAsia"/>
              </w:rPr>
              <w:t>支店出張所</w:t>
            </w:r>
          </w:p>
        </w:tc>
      </w:tr>
      <w:tr w:rsidR="00630131" w:rsidRPr="003570CE" w14:paraId="3538F709" w14:textId="77777777" w:rsidTr="001F7855">
        <w:trPr>
          <w:trHeight w:val="623"/>
          <w:jc w:val="center"/>
        </w:trPr>
        <w:tc>
          <w:tcPr>
            <w:tcW w:w="2235" w:type="dxa"/>
            <w:vAlign w:val="center"/>
          </w:tcPr>
          <w:p w14:paraId="499A5763" w14:textId="77777777" w:rsidR="00630131" w:rsidRPr="003570CE" w:rsidRDefault="00630131" w:rsidP="00630131">
            <w:pPr>
              <w:jc w:val="distribute"/>
            </w:pPr>
            <w:r w:rsidRPr="003570CE">
              <w:rPr>
                <w:rFonts w:hint="eastAsia"/>
              </w:rPr>
              <w:t xml:space="preserve">預金の種類 </w:t>
            </w:r>
          </w:p>
        </w:tc>
        <w:tc>
          <w:tcPr>
            <w:tcW w:w="2344" w:type="dxa"/>
            <w:vAlign w:val="center"/>
          </w:tcPr>
          <w:p w14:paraId="21FBFED0" w14:textId="3721015F" w:rsidR="00630131" w:rsidRPr="003570CE" w:rsidRDefault="00630131" w:rsidP="00437E74">
            <w:pPr>
              <w:jc w:val="center"/>
            </w:pPr>
            <w:r w:rsidRPr="003570CE">
              <w:rPr>
                <w:rFonts w:hint="eastAsia"/>
              </w:rPr>
              <w:t>普通</w:t>
            </w:r>
            <w:r>
              <w:rPr>
                <w:rFonts w:hint="eastAsia"/>
              </w:rPr>
              <w:t xml:space="preserve">　</w:t>
            </w:r>
            <w:r w:rsidRPr="003570CE">
              <w:rPr>
                <w:rFonts w:hint="eastAsia"/>
              </w:rPr>
              <w:t>・</w:t>
            </w:r>
            <w:r>
              <w:rPr>
                <w:rFonts w:hint="eastAsia"/>
              </w:rPr>
              <w:t xml:space="preserve">　</w:t>
            </w:r>
            <w:r w:rsidRPr="003570CE">
              <w:rPr>
                <w:rFonts w:hint="eastAsia"/>
              </w:rPr>
              <w:t>当座</w:t>
            </w:r>
          </w:p>
        </w:tc>
        <w:tc>
          <w:tcPr>
            <w:tcW w:w="2344" w:type="dxa"/>
            <w:gridSpan w:val="2"/>
            <w:vAlign w:val="center"/>
          </w:tcPr>
          <w:p w14:paraId="5B6B360C" w14:textId="22BA94CA" w:rsidR="00630131" w:rsidRPr="003570CE" w:rsidRDefault="00630131" w:rsidP="00437E74">
            <w:pPr>
              <w:jc w:val="distribute"/>
            </w:pPr>
            <w:r w:rsidRPr="003570CE">
              <w:rPr>
                <w:rFonts w:hint="eastAsia"/>
              </w:rPr>
              <w:t>口</w:t>
            </w:r>
            <w:r>
              <w:rPr>
                <w:rFonts w:hint="eastAsia"/>
              </w:rPr>
              <w:t xml:space="preserve">　</w:t>
            </w:r>
            <w:r w:rsidRPr="003570CE">
              <w:rPr>
                <w:rFonts w:hint="eastAsia"/>
              </w:rPr>
              <w:t>座</w:t>
            </w:r>
            <w:r>
              <w:rPr>
                <w:rFonts w:hint="eastAsia"/>
              </w:rPr>
              <w:t xml:space="preserve">　</w:t>
            </w:r>
            <w:r w:rsidRPr="003570CE">
              <w:rPr>
                <w:rFonts w:hint="eastAsia"/>
              </w:rPr>
              <w:t>番</w:t>
            </w:r>
            <w:r>
              <w:rPr>
                <w:rFonts w:hint="eastAsia"/>
              </w:rPr>
              <w:t xml:space="preserve">　</w:t>
            </w:r>
            <w:r w:rsidRPr="003570CE">
              <w:rPr>
                <w:rFonts w:hint="eastAsia"/>
              </w:rPr>
              <w:t>号</w:t>
            </w:r>
          </w:p>
        </w:tc>
        <w:tc>
          <w:tcPr>
            <w:tcW w:w="2345" w:type="dxa"/>
            <w:vAlign w:val="center"/>
          </w:tcPr>
          <w:p w14:paraId="4117482E" w14:textId="22CCB301" w:rsidR="00630131" w:rsidRPr="003570CE" w:rsidRDefault="00630131" w:rsidP="00437E74">
            <w:pPr>
              <w:jc w:val="left"/>
            </w:pPr>
          </w:p>
        </w:tc>
      </w:tr>
      <w:tr w:rsidR="006C201A" w:rsidRPr="003570CE" w14:paraId="133536A1" w14:textId="77777777" w:rsidTr="00CE28C1">
        <w:trPr>
          <w:trHeight w:val="454"/>
          <w:jc w:val="center"/>
        </w:trPr>
        <w:tc>
          <w:tcPr>
            <w:tcW w:w="2235" w:type="dxa"/>
            <w:tcBorders>
              <w:bottom w:val="dashSmallGap" w:sz="4" w:space="0" w:color="auto"/>
            </w:tcBorders>
            <w:vAlign w:val="center"/>
          </w:tcPr>
          <w:p w14:paraId="251070F5" w14:textId="7F3140C3" w:rsidR="006C201A" w:rsidRPr="003570CE" w:rsidRDefault="006C201A" w:rsidP="00CE28C1">
            <w:pPr>
              <w:jc w:val="distribute"/>
            </w:pPr>
            <w:r>
              <w:rPr>
                <w:rFonts w:hint="eastAsia"/>
                <w:sz w:val="22"/>
              </w:rPr>
              <w:t>フリガナ</w:t>
            </w:r>
          </w:p>
        </w:tc>
        <w:tc>
          <w:tcPr>
            <w:tcW w:w="7033" w:type="dxa"/>
            <w:gridSpan w:val="4"/>
            <w:tcBorders>
              <w:bottom w:val="dashSmallGap" w:sz="4" w:space="0" w:color="auto"/>
            </w:tcBorders>
            <w:vAlign w:val="center"/>
          </w:tcPr>
          <w:p w14:paraId="23B9350F" w14:textId="77777777" w:rsidR="006C201A" w:rsidRPr="003570CE" w:rsidRDefault="006C201A" w:rsidP="00576217"/>
        </w:tc>
      </w:tr>
      <w:tr w:rsidR="006C201A" w:rsidRPr="003570CE" w14:paraId="13ABC70C" w14:textId="77777777" w:rsidTr="00880355">
        <w:trPr>
          <w:trHeight w:val="624"/>
          <w:jc w:val="center"/>
        </w:trPr>
        <w:tc>
          <w:tcPr>
            <w:tcW w:w="2235" w:type="dxa"/>
            <w:tcBorders>
              <w:top w:val="dashSmallGap" w:sz="4" w:space="0" w:color="auto"/>
            </w:tcBorders>
            <w:vAlign w:val="center"/>
          </w:tcPr>
          <w:p w14:paraId="09A881CA" w14:textId="5484A16A" w:rsidR="006C201A" w:rsidRDefault="006C201A" w:rsidP="00CE28C1">
            <w:pPr>
              <w:jc w:val="distribute"/>
              <w:rPr>
                <w:sz w:val="22"/>
              </w:rPr>
            </w:pPr>
            <w:r w:rsidRPr="003570CE">
              <w:rPr>
                <w:rFonts w:hint="eastAsia"/>
              </w:rPr>
              <w:t>口座名義人</w:t>
            </w:r>
          </w:p>
        </w:tc>
        <w:tc>
          <w:tcPr>
            <w:tcW w:w="7033" w:type="dxa"/>
            <w:gridSpan w:val="4"/>
            <w:tcBorders>
              <w:top w:val="dashSmallGap" w:sz="4" w:space="0" w:color="auto"/>
            </w:tcBorders>
            <w:vAlign w:val="center"/>
          </w:tcPr>
          <w:p w14:paraId="2087C560" w14:textId="77777777" w:rsidR="006C201A" w:rsidRPr="003570CE" w:rsidRDefault="006C201A" w:rsidP="00576217">
            <w:pPr>
              <w:rPr>
                <w:sz w:val="22"/>
              </w:rPr>
            </w:pPr>
          </w:p>
        </w:tc>
      </w:tr>
    </w:tbl>
    <w:p w14:paraId="6375CA95" w14:textId="000B487E" w:rsidR="00612F06" w:rsidRDefault="007F118E" w:rsidP="003570CE">
      <w:r>
        <w:rPr>
          <w:rFonts w:hint="eastAsia"/>
        </w:rPr>
        <w:t>３</w:t>
      </w:r>
      <w:r w:rsidR="00612F06">
        <w:rPr>
          <w:rFonts w:hint="eastAsia"/>
        </w:rPr>
        <w:t xml:space="preserve">　添付書類</w:t>
      </w:r>
    </w:p>
    <w:p w14:paraId="7D59CA1C" w14:textId="6B45C84B" w:rsidR="00612F06" w:rsidRPr="0096066A" w:rsidRDefault="00612F06" w:rsidP="0059640C">
      <w:pPr>
        <w:spacing w:line="400" w:lineRule="exact"/>
        <w:ind w:leftChars="100" w:left="506" w:hangingChars="100" w:hanging="253"/>
      </w:pPr>
      <w:r w:rsidRPr="0096066A">
        <w:rPr>
          <w:rFonts w:hint="eastAsia"/>
        </w:rPr>
        <w:t>（１）</w:t>
      </w:r>
      <w:r w:rsidR="00C90FC9" w:rsidRPr="0096066A">
        <w:rPr>
          <w:rFonts w:hint="eastAsia"/>
        </w:rPr>
        <w:t>国</w:t>
      </w:r>
      <w:r w:rsidR="00CE28C1" w:rsidRPr="0096066A">
        <w:rPr>
          <w:rFonts w:hint="eastAsia"/>
        </w:rPr>
        <w:t>補助金</w:t>
      </w:r>
      <w:r w:rsidRPr="0096066A">
        <w:rPr>
          <w:rFonts w:hint="eastAsia"/>
        </w:rPr>
        <w:t>の</w:t>
      </w:r>
      <w:ins w:id="7" w:author="各務原市役所" w:date="2021-12-02T14:48:00Z">
        <w:r w:rsidR="0096066A">
          <w:rPr>
            <w:rFonts w:hint="eastAsia"/>
          </w:rPr>
          <w:t>額の確定に係る通知の</w:t>
        </w:r>
      </w:ins>
      <w:del w:id="8" w:author="各務原市役所" w:date="2021-12-02T09:07:00Z">
        <w:r w:rsidR="004C4C3E" w:rsidRPr="0096066A" w:rsidDel="00877356">
          <w:rPr>
            <w:rFonts w:hint="eastAsia"/>
          </w:rPr>
          <w:delText>額</w:delText>
        </w:r>
        <w:r w:rsidR="006B3F50" w:rsidRPr="0096066A" w:rsidDel="00877356">
          <w:rPr>
            <w:rFonts w:hint="eastAsia"/>
          </w:rPr>
          <w:delText>の</w:delText>
        </w:r>
        <w:r w:rsidR="004C4C3E" w:rsidRPr="0096066A" w:rsidDel="00877356">
          <w:rPr>
            <w:rFonts w:hint="eastAsia"/>
          </w:rPr>
          <w:delText>確定</w:delText>
        </w:r>
        <w:r w:rsidR="005F3AC9" w:rsidRPr="0096066A" w:rsidDel="00877356">
          <w:rPr>
            <w:rFonts w:hint="eastAsia"/>
          </w:rPr>
          <w:delText>に係る</w:delText>
        </w:r>
      </w:del>
      <w:del w:id="9" w:author="各務原市役所" w:date="2021-12-02T14:48:00Z">
        <w:r w:rsidR="005F3AC9" w:rsidRPr="0096066A" w:rsidDel="0096066A">
          <w:rPr>
            <w:rFonts w:hint="eastAsia"/>
          </w:rPr>
          <w:delText>通知</w:delText>
        </w:r>
        <w:r w:rsidRPr="0096066A" w:rsidDel="0096066A">
          <w:rPr>
            <w:rFonts w:hint="eastAsia"/>
          </w:rPr>
          <w:delText>の</w:delText>
        </w:r>
      </w:del>
      <w:r w:rsidRPr="0096066A">
        <w:rPr>
          <w:rFonts w:hint="eastAsia"/>
        </w:rPr>
        <w:t>写し</w:t>
      </w:r>
    </w:p>
    <w:p w14:paraId="71C0BC37" w14:textId="682DF8F9" w:rsidR="007B0463" w:rsidRPr="0096066A" w:rsidRDefault="00612F06" w:rsidP="0059640C">
      <w:pPr>
        <w:spacing w:line="400" w:lineRule="exact"/>
        <w:ind w:leftChars="100" w:left="506" w:hangingChars="100" w:hanging="253"/>
      </w:pPr>
      <w:r w:rsidRPr="0096066A">
        <w:rPr>
          <w:rFonts w:hint="eastAsia"/>
        </w:rPr>
        <w:t>（２）</w:t>
      </w:r>
      <w:r w:rsidR="00C90FC9" w:rsidRPr="0096066A">
        <w:rPr>
          <w:rFonts w:hint="eastAsia"/>
        </w:rPr>
        <w:t>国</w:t>
      </w:r>
      <w:r w:rsidR="00CE28C1" w:rsidRPr="0096066A">
        <w:rPr>
          <w:rFonts w:hint="eastAsia"/>
        </w:rPr>
        <w:t>補助金</w:t>
      </w:r>
      <w:r w:rsidR="004C4C3E" w:rsidRPr="0096066A">
        <w:rPr>
          <w:rFonts w:hint="eastAsia"/>
        </w:rPr>
        <w:t>の実績報告</w:t>
      </w:r>
      <w:r w:rsidR="00880355" w:rsidRPr="0096066A">
        <w:rPr>
          <w:rFonts w:hint="eastAsia"/>
        </w:rPr>
        <w:t>書その他</w:t>
      </w:r>
      <w:r w:rsidRPr="0096066A">
        <w:rPr>
          <w:rFonts w:hint="eastAsia"/>
        </w:rPr>
        <w:t>の提出書類の写し</w:t>
      </w:r>
    </w:p>
    <w:p w14:paraId="5E583DD2" w14:textId="2DEDDBD5" w:rsidR="00612F06" w:rsidRPr="00EC45A8" w:rsidRDefault="007B0463" w:rsidP="0059640C">
      <w:pPr>
        <w:spacing w:line="400" w:lineRule="exact"/>
        <w:ind w:leftChars="100" w:left="506" w:hangingChars="100" w:hanging="253"/>
      </w:pPr>
      <w:r w:rsidRPr="0096066A">
        <w:rPr>
          <w:rFonts w:hint="eastAsia"/>
        </w:rPr>
        <w:t>（３）その他市長が必要と認める書類</w:t>
      </w:r>
      <w:bookmarkStart w:id="10" w:name="_GoBack"/>
      <w:bookmarkEnd w:id="10"/>
    </w:p>
    <w:sectPr w:rsidR="00612F06" w:rsidRPr="00EC45A8" w:rsidSect="0005359E">
      <w:pgSz w:w="11906" w:h="16838" w:code="9"/>
      <w:pgMar w:top="1191" w:right="1134" w:bottom="737" w:left="1134" w:header="851" w:footer="992" w:gutter="0"/>
      <w:cols w:space="425"/>
      <w:docGrid w:type="linesAndChars" w:linePitch="46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BD778" w14:textId="77777777" w:rsidR="00426631" w:rsidRDefault="00426631" w:rsidP="00245445">
      <w:r>
        <w:separator/>
      </w:r>
    </w:p>
  </w:endnote>
  <w:endnote w:type="continuationSeparator" w:id="0">
    <w:p w14:paraId="5E3D4072" w14:textId="77777777" w:rsidR="00426631" w:rsidRDefault="00426631" w:rsidP="002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3B32" w14:textId="77777777" w:rsidR="00426631" w:rsidRDefault="00426631" w:rsidP="00245445">
      <w:r>
        <w:separator/>
      </w:r>
    </w:p>
  </w:footnote>
  <w:footnote w:type="continuationSeparator" w:id="0">
    <w:p w14:paraId="52CF76D2" w14:textId="77777777" w:rsidR="00426631" w:rsidRDefault="00426631" w:rsidP="0024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0529C"/>
    <w:multiLevelType w:val="hybridMultilevel"/>
    <w:tmpl w:val="78225256"/>
    <w:lvl w:ilvl="0" w:tplc="F97CA03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570F8"/>
    <w:multiLevelType w:val="hybridMultilevel"/>
    <w:tmpl w:val="538CB21C"/>
    <w:lvl w:ilvl="0" w:tplc="5990491E">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32B00"/>
    <w:multiLevelType w:val="hybridMultilevel"/>
    <w:tmpl w:val="76DAF954"/>
    <w:lvl w:ilvl="0" w:tplc="74401FDA">
      <w:start w:val="1"/>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各務原市役所">
    <w15:presenceInfo w15:providerId="None" w15:userId="各務原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53"/>
  <w:drawingGridVerticalSpacing w:val="231"/>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54"/>
    <w:rsid w:val="00006494"/>
    <w:rsid w:val="000218D1"/>
    <w:rsid w:val="0002239B"/>
    <w:rsid w:val="00023545"/>
    <w:rsid w:val="000340A0"/>
    <w:rsid w:val="00050C4A"/>
    <w:rsid w:val="0005359E"/>
    <w:rsid w:val="00094106"/>
    <w:rsid w:val="000A01BF"/>
    <w:rsid w:val="000A5ED3"/>
    <w:rsid w:val="000B0372"/>
    <w:rsid w:val="000B6286"/>
    <w:rsid w:val="000C5FFB"/>
    <w:rsid w:val="000D5722"/>
    <w:rsid w:val="000F6C0B"/>
    <w:rsid w:val="00125F19"/>
    <w:rsid w:val="001503BE"/>
    <w:rsid w:val="00150678"/>
    <w:rsid w:val="00185AA2"/>
    <w:rsid w:val="001926AE"/>
    <w:rsid w:val="00193F9D"/>
    <w:rsid w:val="001A39B4"/>
    <w:rsid w:val="001A3E59"/>
    <w:rsid w:val="001A6738"/>
    <w:rsid w:val="001B35CC"/>
    <w:rsid w:val="001C1CC2"/>
    <w:rsid w:val="001F1EAC"/>
    <w:rsid w:val="001F28FF"/>
    <w:rsid w:val="001F3C8B"/>
    <w:rsid w:val="00200BBC"/>
    <w:rsid w:val="0020502B"/>
    <w:rsid w:val="0020521C"/>
    <w:rsid w:val="00205858"/>
    <w:rsid w:val="0021043F"/>
    <w:rsid w:val="00226800"/>
    <w:rsid w:val="0023780F"/>
    <w:rsid w:val="00245445"/>
    <w:rsid w:val="00265FD5"/>
    <w:rsid w:val="002744E0"/>
    <w:rsid w:val="002832C1"/>
    <w:rsid w:val="00294288"/>
    <w:rsid w:val="002B53A4"/>
    <w:rsid w:val="002C1425"/>
    <w:rsid w:val="002C6974"/>
    <w:rsid w:val="002C70F7"/>
    <w:rsid w:val="002E4C8A"/>
    <w:rsid w:val="002E5FA0"/>
    <w:rsid w:val="002E6200"/>
    <w:rsid w:val="002F04A5"/>
    <w:rsid w:val="002F5B63"/>
    <w:rsid w:val="0030029B"/>
    <w:rsid w:val="00333BE3"/>
    <w:rsid w:val="00335623"/>
    <w:rsid w:val="00343A49"/>
    <w:rsid w:val="003542E7"/>
    <w:rsid w:val="003561BE"/>
    <w:rsid w:val="00356985"/>
    <w:rsid w:val="003570CE"/>
    <w:rsid w:val="0039252D"/>
    <w:rsid w:val="00394D70"/>
    <w:rsid w:val="003A0393"/>
    <w:rsid w:val="003A1F14"/>
    <w:rsid w:val="003B1F17"/>
    <w:rsid w:val="003B356B"/>
    <w:rsid w:val="003B7974"/>
    <w:rsid w:val="003C2BCF"/>
    <w:rsid w:val="003D4229"/>
    <w:rsid w:val="003E7E1D"/>
    <w:rsid w:val="003F139E"/>
    <w:rsid w:val="003F29F8"/>
    <w:rsid w:val="003F6DB9"/>
    <w:rsid w:val="00426631"/>
    <w:rsid w:val="00437E74"/>
    <w:rsid w:val="00442254"/>
    <w:rsid w:val="00445D3F"/>
    <w:rsid w:val="00456F0A"/>
    <w:rsid w:val="0046245B"/>
    <w:rsid w:val="004665AE"/>
    <w:rsid w:val="004749F2"/>
    <w:rsid w:val="004917BF"/>
    <w:rsid w:val="00494EC7"/>
    <w:rsid w:val="004C4C3E"/>
    <w:rsid w:val="004D0E1E"/>
    <w:rsid w:val="004E7D89"/>
    <w:rsid w:val="00514E92"/>
    <w:rsid w:val="005225C9"/>
    <w:rsid w:val="00541C09"/>
    <w:rsid w:val="00565CEA"/>
    <w:rsid w:val="0057007B"/>
    <w:rsid w:val="005732C8"/>
    <w:rsid w:val="00583F07"/>
    <w:rsid w:val="0059640C"/>
    <w:rsid w:val="005B7557"/>
    <w:rsid w:val="005D49E8"/>
    <w:rsid w:val="005E6FEB"/>
    <w:rsid w:val="005F3AC9"/>
    <w:rsid w:val="005F592B"/>
    <w:rsid w:val="005F69C8"/>
    <w:rsid w:val="00612F06"/>
    <w:rsid w:val="00625368"/>
    <w:rsid w:val="00630131"/>
    <w:rsid w:val="00630F7B"/>
    <w:rsid w:val="0064692B"/>
    <w:rsid w:val="006476CA"/>
    <w:rsid w:val="00671E93"/>
    <w:rsid w:val="00675443"/>
    <w:rsid w:val="006A2E87"/>
    <w:rsid w:val="006B3F50"/>
    <w:rsid w:val="006B75FC"/>
    <w:rsid w:val="006C1D5D"/>
    <w:rsid w:val="006C201A"/>
    <w:rsid w:val="006C6A77"/>
    <w:rsid w:val="006D5DF4"/>
    <w:rsid w:val="006D66B5"/>
    <w:rsid w:val="006E2C0D"/>
    <w:rsid w:val="006E3F54"/>
    <w:rsid w:val="006E705A"/>
    <w:rsid w:val="00733CC8"/>
    <w:rsid w:val="00747062"/>
    <w:rsid w:val="0075243C"/>
    <w:rsid w:val="00755B12"/>
    <w:rsid w:val="00756416"/>
    <w:rsid w:val="00756D90"/>
    <w:rsid w:val="007866D8"/>
    <w:rsid w:val="00795B07"/>
    <w:rsid w:val="00795F9B"/>
    <w:rsid w:val="007A652F"/>
    <w:rsid w:val="007B0463"/>
    <w:rsid w:val="007B683E"/>
    <w:rsid w:val="007D303E"/>
    <w:rsid w:val="007D7335"/>
    <w:rsid w:val="007F118E"/>
    <w:rsid w:val="008064BB"/>
    <w:rsid w:val="00806EB9"/>
    <w:rsid w:val="00835898"/>
    <w:rsid w:val="008512D6"/>
    <w:rsid w:val="0085147E"/>
    <w:rsid w:val="0085314F"/>
    <w:rsid w:val="00877356"/>
    <w:rsid w:val="00880355"/>
    <w:rsid w:val="008B1D58"/>
    <w:rsid w:val="008C71C2"/>
    <w:rsid w:val="008C7C74"/>
    <w:rsid w:val="008F3DD7"/>
    <w:rsid w:val="008F6154"/>
    <w:rsid w:val="00900C19"/>
    <w:rsid w:val="00901C33"/>
    <w:rsid w:val="00910ADB"/>
    <w:rsid w:val="0091566F"/>
    <w:rsid w:val="00915695"/>
    <w:rsid w:val="00917790"/>
    <w:rsid w:val="00924F43"/>
    <w:rsid w:val="00930CB0"/>
    <w:rsid w:val="00941F87"/>
    <w:rsid w:val="009464A5"/>
    <w:rsid w:val="0096066A"/>
    <w:rsid w:val="0096514D"/>
    <w:rsid w:val="00980A7A"/>
    <w:rsid w:val="009862D4"/>
    <w:rsid w:val="009B5F8A"/>
    <w:rsid w:val="009B68A5"/>
    <w:rsid w:val="009C08C8"/>
    <w:rsid w:val="009D443C"/>
    <w:rsid w:val="009F5915"/>
    <w:rsid w:val="00A13AAA"/>
    <w:rsid w:val="00A3261A"/>
    <w:rsid w:val="00A4588D"/>
    <w:rsid w:val="00A8440D"/>
    <w:rsid w:val="00A865C2"/>
    <w:rsid w:val="00A92C2E"/>
    <w:rsid w:val="00AB6668"/>
    <w:rsid w:val="00AD67C1"/>
    <w:rsid w:val="00AE0FB5"/>
    <w:rsid w:val="00B03687"/>
    <w:rsid w:val="00B307A5"/>
    <w:rsid w:val="00B376C6"/>
    <w:rsid w:val="00B4000F"/>
    <w:rsid w:val="00B4444E"/>
    <w:rsid w:val="00B553BC"/>
    <w:rsid w:val="00B708CF"/>
    <w:rsid w:val="00B8258F"/>
    <w:rsid w:val="00B93C0E"/>
    <w:rsid w:val="00BA337C"/>
    <w:rsid w:val="00BB08DB"/>
    <w:rsid w:val="00BC0F04"/>
    <w:rsid w:val="00BC1C4F"/>
    <w:rsid w:val="00BC3502"/>
    <w:rsid w:val="00BD557E"/>
    <w:rsid w:val="00BF26A5"/>
    <w:rsid w:val="00BF50F5"/>
    <w:rsid w:val="00C218A9"/>
    <w:rsid w:val="00C36B98"/>
    <w:rsid w:val="00C61123"/>
    <w:rsid w:val="00C63DB5"/>
    <w:rsid w:val="00C655F8"/>
    <w:rsid w:val="00C73B70"/>
    <w:rsid w:val="00C762AE"/>
    <w:rsid w:val="00C87B48"/>
    <w:rsid w:val="00C90FC9"/>
    <w:rsid w:val="00CB32CF"/>
    <w:rsid w:val="00CC1B40"/>
    <w:rsid w:val="00CD55B7"/>
    <w:rsid w:val="00CE28C1"/>
    <w:rsid w:val="00CF4C34"/>
    <w:rsid w:val="00D06955"/>
    <w:rsid w:val="00D13B04"/>
    <w:rsid w:val="00D253AB"/>
    <w:rsid w:val="00D323D2"/>
    <w:rsid w:val="00D33CA6"/>
    <w:rsid w:val="00D37731"/>
    <w:rsid w:val="00D44D03"/>
    <w:rsid w:val="00D51E55"/>
    <w:rsid w:val="00D52DDC"/>
    <w:rsid w:val="00D61D7E"/>
    <w:rsid w:val="00D71BD7"/>
    <w:rsid w:val="00D76653"/>
    <w:rsid w:val="00D769D2"/>
    <w:rsid w:val="00D77935"/>
    <w:rsid w:val="00D834AE"/>
    <w:rsid w:val="00D876D7"/>
    <w:rsid w:val="00DB6CC6"/>
    <w:rsid w:val="00DC54EE"/>
    <w:rsid w:val="00DC67E7"/>
    <w:rsid w:val="00DD2F35"/>
    <w:rsid w:val="00DD49AA"/>
    <w:rsid w:val="00DD5D40"/>
    <w:rsid w:val="00E22B5B"/>
    <w:rsid w:val="00E2365D"/>
    <w:rsid w:val="00E3646A"/>
    <w:rsid w:val="00E52A45"/>
    <w:rsid w:val="00E55A26"/>
    <w:rsid w:val="00E66FFD"/>
    <w:rsid w:val="00E74028"/>
    <w:rsid w:val="00E811B8"/>
    <w:rsid w:val="00E86141"/>
    <w:rsid w:val="00EA1C17"/>
    <w:rsid w:val="00EB1331"/>
    <w:rsid w:val="00EC45A8"/>
    <w:rsid w:val="00EC6E61"/>
    <w:rsid w:val="00EF7335"/>
    <w:rsid w:val="00EF76B0"/>
    <w:rsid w:val="00F002BC"/>
    <w:rsid w:val="00F052E1"/>
    <w:rsid w:val="00F06FAF"/>
    <w:rsid w:val="00F07DDE"/>
    <w:rsid w:val="00F30184"/>
    <w:rsid w:val="00F32233"/>
    <w:rsid w:val="00F34A8D"/>
    <w:rsid w:val="00F357BA"/>
    <w:rsid w:val="00F37BB2"/>
    <w:rsid w:val="00F600E8"/>
    <w:rsid w:val="00F63E09"/>
    <w:rsid w:val="00F646C5"/>
    <w:rsid w:val="00F824C9"/>
    <w:rsid w:val="00F96717"/>
    <w:rsid w:val="00FA1C45"/>
    <w:rsid w:val="00FA7279"/>
    <w:rsid w:val="00FC6650"/>
    <w:rsid w:val="00FC7B56"/>
    <w:rsid w:val="00FD5935"/>
    <w:rsid w:val="00FD7D47"/>
    <w:rsid w:val="00FE4CDF"/>
    <w:rsid w:val="00FF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7DA89A3"/>
  <w15:docId w15:val="{5D02A94E-F8EC-42E2-9333-90A75209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0CE"/>
    <w:pPr>
      <w:widowControl w:val="0"/>
      <w:jc w:val="both"/>
    </w:pPr>
    <w:rPr>
      <w:rFonts w:ascii="ＭＳ 明朝" w:eastAsia="ＭＳ 明朝"/>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C34"/>
    <w:pPr>
      <w:ind w:leftChars="400" w:left="840"/>
    </w:pPr>
  </w:style>
  <w:style w:type="paragraph" w:styleId="a4">
    <w:name w:val="Note Heading"/>
    <w:basedOn w:val="a"/>
    <w:next w:val="a"/>
    <w:link w:val="a5"/>
    <w:uiPriority w:val="99"/>
    <w:unhideWhenUsed/>
    <w:rsid w:val="00335623"/>
    <w:pPr>
      <w:jc w:val="center"/>
    </w:pPr>
    <w:rPr>
      <w:rFonts w:hAnsi="ＭＳ 明朝"/>
      <w:sz w:val="24"/>
      <w:szCs w:val="24"/>
    </w:rPr>
  </w:style>
  <w:style w:type="character" w:customStyle="1" w:styleId="a5">
    <w:name w:val="記 (文字)"/>
    <w:basedOn w:val="a0"/>
    <w:link w:val="a4"/>
    <w:uiPriority w:val="99"/>
    <w:rsid w:val="00335623"/>
    <w:rPr>
      <w:rFonts w:ascii="ＭＳ 明朝" w:eastAsia="ＭＳ 明朝" w:hAnsi="ＭＳ 明朝"/>
      <w:sz w:val="24"/>
      <w:szCs w:val="24"/>
    </w:rPr>
  </w:style>
  <w:style w:type="paragraph" w:styleId="a6">
    <w:name w:val="Closing"/>
    <w:basedOn w:val="a"/>
    <w:link w:val="a7"/>
    <w:uiPriority w:val="99"/>
    <w:unhideWhenUsed/>
    <w:rsid w:val="00335623"/>
    <w:pPr>
      <w:jc w:val="right"/>
    </w:pPr>
    <w:rPr>
      <w:rFonts w:hAnsi="ＭＳ 明朝"/>
      <w:sz w:val="24"/>
      <w:szCs w:val="24"/>
    </w:rPr>
  </w:style>
  <w:style w:type="character" w:customStyle="1" w:styleId="a7">
    <w:name w:val="結語 (文字)"/>
    <w:basedOn w:val="a0"/>
    <w:link w:val="a6"/>
    <w:uiPriority w:val="99"/>
    <w:rsid w:val="00335623"/>
    <w:rPr>
      <w:rFonts w:ascii="ＭＳ 明朝" w:eastAsia="ＭＳ 明朝" w:hAnsi="ＭＳ 明朝"/>
      <w:sz w:val="24"/>
      <w:szCs w:val="24"/>
    </w:rPr>
  </w:style>
  <w:style w:type="table" w:styleId="a8">
    <w:name w:val="Table Grid"/>
    <w:basedOn w:val="a1"/>
    <w:uiPriority w:val="59"/>
    <w:rsid w:val="0093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45445"/>
    <w:pPr>
      <w:tabs>
        <w:tab w:val="center" w:pos="4252"/>
        <w:tab w:val="right" w:pos="8504"/>
      </w:tabs>
      <w:snapToGrid w:val="0"/>
    </w:pPr>
  </w:style>
  <w:style w:type="character" w:customStyle="1" w:styleId="aa">
    <w:name w:val="ヘッダー (文字)"/>
    <w:basedOn w:val="a0"/>
    <w:link w:val="a9"/>
    <w:uiPriority w:val="99"/>
    <w:rsid w:val="00245445"/>
  </w:style>
  <w:style w:type="paragraph" w:styleId="ab">
    <w:name w:val="footer"/>
    <w:basedOn w:val="a"/>
    <w:link w:val="ac"/>
    <w:uiPriority w:val="99"/>
    <w:unhideWhenUsed/>
    <w:rsid w:val="00245445"/>
    <w:pPr>
      <w:tabs>
        <w:tab w:val="center" w:pos="4252"/>
        <w:tab w:val="right" w:pos="8504"/>
      </w:tabs>
      <w:snapToGrid w:val="0"/>
    </w:pPr>
  </w:style>
  <w:style w:type="character" w:customStyle="1" w:styleId="ac">
    <w:name w:val="フッター (文字)"/>
    <w:basedOn w:val="a0"/>
    <w:link w:val="ab"/>
    <w:uiPriority w:val="99"/>
    <w:rsid w:val="00245445"/>
  </w:style>
  <w:style w:type="paragraph" w:styleId="ad">
    <w:name w:val="Balloon Text"/>
    <w:basedOn w:val="a"/>
    <w:link w:val="ae"/>
    <w:uiPriority w:val="99"/>
    <w:semiHidden/>
    <w:unhideWhenUsed/>
    <w:rsid w:val="00A865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65C2"/>
    <w:rPr>
      <w:rFonts w:asciiTheme="majorHAnsi" w:eastAsiaTheme="majorEastAsia" w:hAnsiTheme="majorHAnsi" w:cstheme="majorBidi"/>
      <w:sz w:val="18"/>
      <w:szCs w:val="18"/>
    </w:rPr>
  </w:style>
  <w:style w:type="paragraph" w:customStyle="1" w:styleId="Default">
    <w:name w:val="Default"/>
    <w:rsid w:val="002F04A5"/>
    <w:pPr>
      <w:widowControl w:val="0"/>
      <w:autoSpaceDE w:val="0"/>
      <w:autoSpaceDN w:val="0"/>
      <w:adjustRightInd w:val="0"/>
    </w:pPr>
    <w:rPr>
      <w:rFonts w:ascii="Century" w:hAnsi="Century" w:cs="Century"/>
      <w:color w:val="000000"/>
      <w:kern w:val="0"/>
      <w:sz w:val="24"/>
      <w:szCs w:val="24"/>
    </w:rPr>
  </w:style>
  <w:style w:type="character" w:styleId="af">
    <w:name w:val="annotation reference"/>
    <w:basedOn w:val="a0"/>
    <w:uiPriority w:val="99"/>
    <w:semiHidden/>
    <w:unhideWhenUsed/>
    <w:rsid w:val="002C70F7"/>
    <w:rPr>
      <w:sz w:val="18"/>
      <w:szCs w:val="18"/>
    </w:rPr>
  </w:style>
  <w:style w:type="paragraph" w:styleId="af0">
    <w:name w:val="annotation text"/>
    <w:basedOn w:val="a"/>
    <w:link w:val="af1"/>
    <w:uiPriority w:val="99"/>
    <w:semiHidden/>
    <w:unhideWhenUsed/>
    <w:rsid w:val="002C70F7"/>
    <w:pPr>
      <w:jc w:val="left"/>
    </w:pPr>
  </w:style>
  <w:style w:type="character" w:customStyle="1" w:styleId="af1">
    <w:name w:val="コメント文字列 (文字)"/>
    <w:basedOn w:val="a0"/>
    <w:link w:val="af0"/>
    <w:uiPriority w:val="99"/>
    <w:semiHidden/>
    <w:rsid w:val="002C70F7"/>
  </w:style>
  <w:style w:type="paragraph" w:styleId="af2">
    <w:name w:val="annotation subject"/>
    <w:basedOn w:val="af0"/>
    <w:next w:val="af0"/>
    <w:link w:val="af3"/>
    <w:uiPriority w:val="99"/>
    <w:semiHidden/>
    <w:unhideWhenUsed/>
    <w:rsid w:val="002C70F7"/>
    <w:rPr>
      <w:b/>
      <w:bCs/>
    </w:rPr>
  </w:style>
  <w:style w:type="character" w:customStyle="1" w:styleId="af3">
    <w:name w:val="コメント内容 (文字)"/>
    <w:basedOn w:val="af1"/>
    <w:link w:val="af2"/>
    <w:uiPriority w:val="99"/>
    <w:semiHidden/>
    <w:rsid w:val="002C70F7"/>
    <w:rPr>
      <w:b/>
      <w:bCs/>
    </w:rPr>
  </w:style>
  <w:style w:type="paragraph" w:styleId="af4">
    <w:name w:val="Revision"/>
    <w:hidden/>
    <w:uiPriority w:val="99"/>
    <w:semiHidden/>
    <w:rsid w:val="002C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3227-1000-487D-93DF-AEC1D7EB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21</cp:revision>
  <cp:lastPrinted>2022-11-22T05:03:00Z</cp:lastPrinted>
  <dcterms:created xsi:type="dcterms:W3CDTF">2021-10-01T00:25:00Z</dcterms:created>
  <dcterms:modified xsi:type="dcterms:W3CDTF">2022-12-07T08:52:00Z</dcterms:modified>
</cp:coreProperties>
</file>